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92E7" w14:textId="7B5DF194" w:rsidR="007A68D3" w:rsidRPr="00CF4CB4" w:rsidRDefault="007A68D3" w:rsidP="007A68D3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ПРАВИЛА ПРОВЕДЕНИЯ КОНКУРСА КОСПЛЕЯ</w:t>
      </w:r>
    </w:p>
    <w:p w14:paraId="154AB5E9" w14:textId="2F1B81D7" w:rsidR="007A68D3" w:rsidRPr="00CF4CB4" w:rsidRDefault="007A68D3" w:rsidP="007A68D3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В РАМКАХ </w:t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val="en-US" w:eastAsia="ru-RU"/>
        </w:rPr>
        <w:t>BIG</w:t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</w:t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val="en-US" w:eastAsia="ru-RU"/>
        </w:rPr>
        <w:t>ASIAN</w:t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</w:t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val="en-US" w:eastAsia="ru-RU"/>
        </w:rPr>
        <w:t>FEST</w:t>
      </w:r>
    </w:p>
    <w:p w14:paraId="6E316736" w14:textId="77777777" w:rsidR="007A68D3" w:rsidRPr="00CF4CB4" w:rsidRDefault="007A68D3" w:rsidP="007A68D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</w:p>
    <w:p w14:paraId="78516BF7" w14:textId="77777777" w:rsidR="007A68D3" w:rsidRPr="00CF4CB4" w:rsidRDefault="007A68D3" w:rsidP="007A68D3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1. ОБЩИЕ ПОЛОЖЕНИЯ</w:t>
      </w:r>
    </w:p>
    <w:p w14:paraId="66A7CB8E" w14:textId="5DEC1362" w:rsidR="007A68D3" w:rsidRPr="00CF4CB4" w:rsidRDefault="007A68D3" w:rsidP="007A68D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1.1. 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Настоящие Правила определяют порядок, условия, сроки проведения конкурса косплея на фестивале </w:t>
      </w:r>
      <w:r w:rsidRPr="00CF4CB4">
        <w:rPr>
          <w:rFonts w:eastAsia="Times New Roman" w:cstheme="minorHAnsi"/>
          <w:color w:val="000000"/>
          <w:sz w:val="20"/>
          <w:szCs w:val="20"/>
          <w:lang w:val="en-US" w:eastAsia="ru-RU"/>
        </w:rPr>
        <w:t>Big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F4CB4">
        <w:rPr>
          <w:rFonts w:eastAsia="Times New Roman" w:cstheme="minorHAnsi"/>
          <w:color w:val="000000"/>
          <w:sz w:val="20"/>
          <w:szCs w:val="20"/>
          <w:lang w:val="en-US" w:eastAsia="ru-RU"/>
        </w:rPr>
        <w:t>Asian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F4CB4">
        <w:rPr>
          <w:rFonts w:eastAsia="Times New Roman" w:cstheme="minorHAnsi"/>
          <w:color w:val="000000"/>
          <w:sz w:val="20"/>
          <w:szCs w:val="20"/>
          <w:lang w:val="en-US" w:eastAsia="ru-RU"/>
        </w:rPr>
        <w:t>Fest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(далее — «Конкурс»), сроки и порядок получения приза.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1.2. 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Цель конкурса: поддержка и поощрение творческих способностей, демонстрацию и развитие творческих навыков участников, таких как: дизайн и создание костюма, презентация костюма, актерское и модельное мастерство. Создание условий для реализации творческого потенциала участников конкурса, развитие и популяризация творчества.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1.3. 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Место проведения Конкурса: ЦДМ на Лубянке, Москва, Театральный проезд 5 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1.4. 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Принимая участие в Конкурсе, Участники полностью принимают и соглашаются с настоящими Правилами.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</w:p>
    <w:p w14:paraId="4E38E4EC" w14:textId="77777777" w:rsidR="007A68D3" w:rsidRPr="00CF4CB4" w:rsidRDefault="007A68D3" w:rsidP="007A68D3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2. ИНФОРМАЦИЯ ОБ ОРГАНИЗАТОРЕ КОНКУРСА</w:t>
      </w:r>
    </w:p>
    <w:p w14:paraId="77B2FF82" w14:textId="32739810" w:rsidR="007A68D3" w:rsidRPr="00CF4CB4" w:rsidRDefault="00890B8C" w:rsidP="007A68D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ООО «К</w:t>
      </w:r>
      <w:r w:rsidR="001204F1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ИЦУНЭ 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К</w:t>
      </w:r>
      <w:r w:rsidR="001204F1" w:rsidRPr="00CF4CB4">
        <w:rPr>
          <w:rFonts w:eastAsia="Times New Roman" w:cstheme="minorHAnsi"/>
          <w:color w:val="000000"/>
          <w:sz w:val="20"/>
          <w:szCs w:val="20"/>
          <w:lang w:eastAsia="ru-RU"/>
        </w:rPr>
        <w:t>АФЕ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»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Адрес: 197022, г. Санкт-Петербург, Большой пр. ПС д.100, пом. 19-Н (оф. 320)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ОГРН: 1217800023759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ИНН: 7813650907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 xml:space="preserve">Электронная почта: </w:t>
      </w:r>
      <w:hyperlink r:id="rId4" w:history="1">
        <w:r w:rsidRPr="00CF4CB4">
          <w:rPr>
            <w:rStyle w:val="a5"/>
            <w:rFonts w:eastAsia="Times New Roman" w:cstheme="minorHAnsi"/>
            <w:sz w:val="20"/>
            <w:szCs w:val="20"/>
            <w:lang w:val="en-US" w:eastAsia="ru-RU"/>
          </w:rPr>
          <w:t>buyfinger</w:t>
        </w:r>
        <w:r w:rsidRPr="00CF4CB4">
          <w:rPr>
            <w:rStyle w:val="a5"/>
            <w:rFonts w:eastAsia="Times New Roman" w:cstheme="minorHAnsi"/>
            <w:sz w:val="20"/>
            <w:szCs w:val="20"/>
            <w:lang w:eastAsia="ru-RU"/>
          </w:rPr>
          <w:t>@</w:t>
        </w:r>
        <w:r w:rsidRPr="00CF4CB4">
          <w:rPr>
            <w:rStyle w:val="a5"/>
            <w:rFonts w:eastAsia="Times New Roman" w:cstheme="minorHAnsi"/>
            <w:sz w:val="20"/>
            <w:szCs w:val="20"/>
            <w:lang w:val="en-US" w:eastAsia="ru-RU"/>
          </w:rPr>
          <w:t>mail</w:t>
        </w:r>
        <w:r w:rsidRPr="00CF4CB4">
          <w:rPr>
            <w:rStyle w:val="a5"/>
            <w:rFonts w:eastAsia="Times New Roman" w:cstheme="minorHAnsi"/>
            <w:sz w:val="20"/>
            <w:szCs w:val="20"/>
            <w:lang w:eastAsia="ru-RU"/>
          </w:rPr>
          <w:t>.</w:t>
        </w:r>
        <w:r w:rsidRPr="00CF4CB4">
          <w:rPr>
            <w:rStyle w:val="a5"/>
            <w:rFonts w:eastAsia="Times New Roman" w:cstheme="minorHAnsi"/>
            <w:sz w:val="20"/>
            <w:szCs w:val="20"/>
            <w:lang w:val="en-US" w:eastAsia="ru-RU"/>
          </w:rPr>
          <w:t>ru</w:t>
        </w:r>
      </w:hyperlink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Телефон: 89818240037</w:t>
      </w:r>
      <w:r w:rsidR="007A68D3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7A68D3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</w:p>
    <w:p w14:paraId="29010CE6" w14:textId="77777777" w:rsidR="007A68D3" w:rsidRPr="00CF4CB4" w:rsidRDefault="007A68D3" w:rsidP="007A68D3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3. ПЕРИОД ПРОВЕДЕНИЯ КОНКУРСА</w:t>
      </w:r>
    </w:p>
    <w:p w14:paraId="285891F9" w14:textId="65097BAD" w:rsidR="007A68D3" w:rsidRPr="00CF4CB4" w:rsidRDefault="007A68D3" w:rsidP="007A68D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3.1. 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Общий срок проведения Конкурса: с </w:t>
      </w:r>
      <w:r w:rsidR="00890B8C" w:rsidRPr="00CF4CB4">
        <w:rPr>
          <w:rFonts w:eastAsia="Times New Roman" w:cstheme="minorHAnsi"/>
          <w:color w:val="000000"/>
          <w:sz w:val="20"/>
          <w:szCs w:val="20"/>
          <w:lang w:eastAsia="ru-RU"/>
        </w:rPr>
        <w:t>12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890B8C" w:rsidRPr="00CF4CB4">
        <w:rPr>
          <w:rFonts w:eastAsia="Times New Roman" w:cstheme="minorHAnsi"/>
          <w:color w:val="000000"/>
          <w:sz w:val="20"/>
          <w:szCs w:val="20"/>
          <w:lang w:eastAsia="ru-RU"/>
        </w:rPr>
        <w:t>сентября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 по </w:t>
      </w:r>
      <w:r w:rsidR="00890B8C" w:rsidRPr="00CF4CB4">
        <w:rPr>
          <w:rFonts w:eastAsia="Times New Roman" w:cstheme="minorHAnsi"/>
          <w:color w:val="000000"/>
          <w:sz w:val="20"/>
          <w:szCs w:val="20"/>
          <w:lang w:eastAsia="ru-RU"/>
        </w:rPr>
        <w:t>06 ноября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3.2. 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Период приема заявок на Конкурс: c </w:t>
      </w:r>
      <w:r w:rsidR="00890B8C" w:rsidRPr="00CF4CB4">
        <w:rPr>
          <w:rFonts w:eastAsia="Times New Roman" w:cstheme="minorHAnsi"/>
          <w:color w:val="000000"/>
          <w:sz w:val="20"/>
          <w:szCs w:val="20"/>
          <w:lang w:eastAsia="ru-RU"/>
        </w:rPr>
        <w:t>00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:00 часов </w:t>
      </w:r>
      <w:r w:rsidR="00890B8C" w:rsidRPr="00CF4CB4">
        <w:rPr>
          <w:rFonts w:eastAsia="Times New Roman" w:cstheme="minorHAnsi"/>
          <w:color w:val="000000"/>
          <w:sz w:val="20"/>
          <w:szCs w:val="20"/>
          <w:lang w:eastAsia="ru-RU"/>
        </w:rPr>
        <w:t>12 сентября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 по 23:59 часов </w:t>
      </w:r>
      <w:r w:rsidR="00890B8C" w:rsidRPr="00CF4CB4">
        <w:rPr>
          <w:rFonts w:eastAsia="Times New Roman" w:cstheme="minorHAnsi"/>
          <w:color w:val="000000"/>
          <w:sz w:val="20"/>
          <w:szCs w:val="20"/>
          <w:lang w:eastAsia="ru-RU"/>
        </w:rPr>
        <w:t>14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890B8C" w:rsidRPr="00CF4CB4">
        <w:rPr>
          <w:rFonts w:eastAsia="Times New Roman" w:cstheme="minorHAnsi"/>
          <w:color w:val="000000"/>
          <w:sz w:val="20"/>
          <w:szCs w:val="20"/>
          <w:lang w:eastAsia="ru-RU"/>
        </w:rPr>
        <w:t>октября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 (по московскому времени);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3.3. </w:t>
      </w:r>
      <w:del w:id="0" w:author="Гусаков Антон Леонидович" w:date="2022-08-31T13:15:00Z">
        <w:r w:rsidRPr="00CF4CB4" w:rsidDel="00D761D8">
          <w:rPr>
            <w:rFonts w:eastAsia="Times New Roman" w:cstheme="minorHAnsi"/>
            <w:color w:val="000000"/>
            <w:sz w:val="20"/>
            <w:szCs w:val="20"/>
            <w:lang w:eastAsia="ru-RU"/>
          </w:rPr>
          <w:delText xml:space="preserve">Период </w:delText>
        </w:r>
      </w:del>
      <w:ins w:id="1" w:author="Гусаков Антон Леонидович" w:date="2022-08-31T13:15:00Z">
        <w:r w:rsidR="00D761D8">
          <w:rPr>
            <w:rFonts w:eastAsia="Times New Roman" w:cstheme="minorHAnsi"/>
            <w:color w:val="000000"/>
            <w:sz w:val="20"/>
            <w:szCs w:val="20"/>
            <w:lang w:eastAsia="ru-RU"/>
          </w:rPr>
          <w:t>Дата</w:t>
        </w:r>
        <w:r w:rsidR="00D761D8" w:rsidRPr="00CF4CB4">
          <w:rPr>
            <w:rFonts w:eastAsia="Times New Roman" w:cstheme="minorHAnsi"/>
            <w:color w:val="000000"/>
            <w:sz w:val="20"/>
            <w:szCs w:val="20"/>
            <w:lang w:eastAsia="ru-RU"/>
          </w:rPr>
          <w:t xml:space="preserve"> </w:t>
        </w:r>
      </w:ins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проведения Конкурса: </w:t>
      </w:r>
      <w:r w:rsidR="00890B8C" w:rsidRPr="00CF4CB4">
        <w:rPr>
          <w:rFonts w:eastAsia="Times New Roman" w:cstheme="minorHAnsi"/>
          <w:color w:val="000000"/>
          <w:sz w:val="20"/>
          <w:szCs w:val="20"/>
          <w:lang w:eastAsia="ru-RU"/>
        </w:rPr>
        <w:t>06 ноября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3.4. 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Определение победителей Конкурса (далее по тексту – «Победитель»): с 12:00 до 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>20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:00 часов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6 ноября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 (по московскому времени);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3.5. 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Период извещения Победителя Конкурса о выигрыше: до 23:59 часов </w:t>
      </w:r>
      <w:r w:rsidR="007D3B68" w:rsidRPr="00CF4CB4">
        <w:rPr>
          <w:rFonts w:eastAsia="Times New Roman" w:cstheme="minorHAnsi"/>
          <w:color w:val="000000"/>
          <w:sz w:val="20"/>
          <w:szCs w:val="20"/>
          <w:lang w:eastAsia="ru-RU"/>
        </w:rPr>
        <w:t>0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>6 ноября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(по московскому времени)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;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3.6. 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Период выплаты Приза Победителю Конкурса: с 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>06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>ноября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 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>п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о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21 ноября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</w:p>
    <w:p w14:paraId="68E4BCB2" w14:textId="77777777" w:rsidR="007A68D3" w:rsidRPr="00CF4CB4" w:rsidRDefault="007A68D3" w:rsidP="007A68D3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4. ПРИЗОВОЙ ФОНД КОНКУРСА</w:t>
      </w:r>
    </w:p>
    <w:p w14:paraId="2A27DE32" w14:textId="2CA58BAC" w:rsidR="007A68D3" w:rsidRPr="00CF4CB4" w:rsidRDefault="007A68D3" w:rsidP="007A68D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4.1. 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В Конкурсе предусмотрены следующие номинации: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5C588F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Одиночный косплей: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1 место.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2 место.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3 место.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5C588F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>Командный косплей: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1 место.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2 место.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3 место.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5C588F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>Детский косплей (до 12 лет)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1 место.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2 место.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3 место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5C588F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>Гран-При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4.2. 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Призовой фонд Конкурса формируется за счет средств Организатора и состоит из следующего: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Одиночный косплей</w:t>
      </w:r>
      <w:r w:rsidR="005C588F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(восток)</w:t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: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1 место 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>–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10 000 (десять тысяч) рублей 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2 место 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>–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>ценные призы от спонсоров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lastRenderedPageBreak/>
        <w:t>3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 </w:t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место 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>–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>ценные призы от спонсоров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012182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Командный косплей</w:t>
      </w:r>
      <w:r w:rsidR="005C588F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(восток)</w:t>
      </w:r>
      <w:r w:rsidR="00BC31C6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: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BC31C6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1 место 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– </w:t>
      </w:r>
      <w:r w:rsidR="005C588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2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>0 000 (</w:t>
      </w:r>
      <w:r w:rsidR="005C588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двадцать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тысяч) рублей 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BC31C6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2 место 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>– ценные призы от спонсоров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BC31C6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3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> </w:t>
      </w:r>
      <w:r w:rsidR="00BC31C6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место 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>– ценные призы от спонсоров</w:t>
      </w:r>
      <w:r w:rsidR="005C588F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5C588F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Одиночный косплей (Запад):</w:t>
      </w:r>
      <w:r w:rsidR="005C588F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5C588F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1 место </w:t>
      </w:r>
      <w:r w:rsidR="005C588F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– 10 000 (десять тысяч) рублей </w:t>
      </w:r>
      <w:r w:rsidR="005C588F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5C588F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2 место </w:t>
      </w:r>
      <w:r w:rsidR="005C588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– ценные призы от спонсоров</w:t>
      </w:r>
      <w:r w:rsidR="005C588F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5C588F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3</w:t>
      </w:r>
      <w:r w:rsidR="005C588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 </w:t>
      </w:r>
      <w:r w:rsidR="005C588F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место </w:t>
      </w:r>
      <w:r w:rsidR="005C588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– ценные призы от спонсоров</w:t>
      </w:r>
      <w:r w:rsidR="005C588F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5C588F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Командный косплей (Запад):</w:t>
      </w:r>
      <w:r w:rsidR="005C588F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5C588F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1 место </w:t>
      </w:r>
      <w:r w:rsidR="005C588F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– 20 000 (двадцать тысяч) рублей </w:t>
      </w:r>
      <w:r w:rsidR="005C588F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5C588F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2 место </w:t>
      </w:r>
      <w:r w:rsidR="005C588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– ценные призы от спонсоров</w:t>
      </w:r>
      <w:r w:rsidR="005C588F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5C588F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3</w:t>
      </w:r>
      <w:r w:rsidR="005C588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 </w:t>
      </w:r>
      <w:r w:rsidR="005C588F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место </w:t>
      </w:r>
      <w:r w:rsidR="005C588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– ценные призы от спонсоров</w:t>
      </w:r>
      <w:r w:rsidR="00BC31C6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br/>
      </w:r>
      <w:r w:rsidR="00012182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Детский косплей</w:t>
      </w:r>
      <w:r w:rsidR="00BC31C6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: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BC31C6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1 место 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– </w:t>
      </w:r>
      <w:r w:rsidR="00012182" w:rsidRPr="00CF4CB4">
        <w:rPr>
          <w:rFonts w:eastAsia="Times New Roman" w:cstheme="minorHAnsi"/>
          <w:color w:val="000000"/>
          <w:sz w:val="20"/>
          <w:szCs w:val="20"/>
          <w:lang w:eastAsia="ru-RU"/>
        </w:rPr>
        <w:t>ценные призы от спонсоров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BC31C6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2 место 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>– ценные призы от спонсоров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BC31C6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3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> </w:t>
      </w:r>
      <w:r w:rsidR="00BC31C6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место 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t>– ценные призы от спонсоров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BC31C6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Гран-При</w:t>
      </w:r>
      <w:r w:rsidR="00BC31C6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br/>
        <w:t xml:space="preserve">1 место </w:t>
      </w:r>
      <w:r w:rsidR="00012182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–</w:t>
      </w:r>
      <w:r w:rsidR="00BC31C6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</w:t>
      </w:r>
      <w:r w:rsidR="00012182" w:rsidRPr="00CF4CB4">
        <w:rPr>
          <w:rFonts w:eastAsia="Times New Roman" w:cstheme="minorHAnsi"/>
          <w:color w:val="000000"/>
          <w:sz w:val="20"/>
          <w:szCs w:val="20"/>
          <w:lang w:eastAsia="ru-RU"/>
        </w:rPr>
        <w:t>40 000 рублей.</w:t>
      </w:r>
      <w:r w:rsidR="00012182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</w:t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BC31C6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Дополнительные номинации: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 xml:space="preserve">Сертификаты на шоппинг </w:t>
      </w:r>
      <w:r w:rsidR="00012182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и услуги 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 </w:t>
      </w:r>
      <w:r w:rsidR="00012182" w:rsidRPr="00CF4CB4">
        <w:rPr>
          <w:rFonts w:eastAsia="Times New Roman" w:cstheme="minorHAnsi"/>
          <w:color w:val="000000"/>
          <w:sz w:val="20"/>
          <w:szCs w:val="20"/>
          <w:lang w:eastAsia="ru-RU"/>
        </w:rPr>
        <w:t>ЦДМ на Лубянке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 другие ценные призы от спонсоров.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Призы и победителей в спонсорских номинациях определяет спонсор Конкурса.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4.3. 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Дополнительные номинации не анонсируются, определяются и распределяются жюри Конкурса по итогам Конкурса. Всего будет разыграно не более 3 призов в каждой номинации.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4.4. 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Денежные призы выплачиваются Организатором победителям Конкурса в течение 30 (Тридцати) рабочих дней с момента объявления победителей Конкурса.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hyperlink r:id="rId5" w:history="1">
        <w:r w:rsidRPr="00CF4CB4">
          <w:rPr>
            <w:rFonts w:eastAsia="Times New Roman" w:cstheme="minorHAnsi"/>
            <w:b/>
            <w:bCs/>
            <w:color w:val="000000"/>
            <w:sz w:val="20"/>
            <w:szCs w:val="20"/>
            <w:bdr w:val="none" w:sz="0" w:space="0" w:color="auto" w:frame="1"/>
            <w:lang w:eastAsia="ru-RU"/>
          </w:rPr>
          <w:t>4.5. </w:t>
        </w:r>
      </w:hyperlink>
      <w:hyperlink r:id="rId6" w:anchor="_msocom_1" w:history="1">
        <w:r w:rsidRPr="00CF4CB4">
          <w:rPr>
            <w:rFonts w:eastAsia="Times New Roman" w:cstheme="minorHAnsi"/>
            <w:color w:val="000000"/>
            <w:sz w:val="20"/>
            <w:szCs w:val="20"/>
            <w:bdr w:val="none" w:sz="0" w:space="0" w:color="auto" w:frame="1"/>
            <w:lang w:eastAsia="ru-RU"/>
          </w:rPr>
          <w:t>Организатор настоящим информирует Победителей Конкурса о законодательно предусмотренной обязанности для граждан Российской Федерации уплатить налоги в связи с получением денежных Призов за участие в настоящем Конкурсе. Принимая участие в Конкурсе, Участник считается надлежащим образом проинформированным Организатором о вышеуказанной обязанности. Сумма налога на доходы физических лиц (НДФЛ) исчисляется в соответствии со ст. ст. 224, 225 НК РФ</w:t>
        </w:r>
      </w:hyperlink>
      <w:r w:rsidRPr="00CF4CB4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4.6. 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Победитель обязуется взять на себя обязательства по уплате налога за полученный денежный Приз за участие в Конкурсе. В случае если Победителем Конкурса является несовершеннолетний, то приз выплачивается законному представителю несовершеннолетнего, обязанности по уплате налога за выигрыш переходят на держателя банковского счета законного представителя несовершеннолетнего.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</w:p>
    <w:p w14:paraId="5683DC5C" w14:textId="77777777" w:rsidR="007A68D3" w:rsidRPr="00CF4CB4" w:rsidRDefault="007A68D3" w:rsidP="007A68D3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5. ТРЕБОВАНИЯ К УЧАСТНИКАМ КОНКУРСА</w:t>
      </w:r>
    </w:p>
    <w:p w14:paraId="1BA9981B" w14:textId="732A2CA4" w:rsidR="007A68D3" w:rsidRPr="00CF4CB4" w:rsidRDefault="007A68D3" w:rsidP="007A68D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5.1. 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Участниками Конкурса могут быть граждане Российской Федерации, достигшие возраста </w:t>
      </w:r>
      <w:r w:rsidR="009A495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лет и проживающие на территории Российской Федерации.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5.2. 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К участию в Конкурсе не допускаются сотрудники и представители Организатора Конкурса, лица, аффилированные с Организатором Конкурса, члены их семей.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5.3. 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Лица, не достигшие 18-летнего возраста, участвуют в Конкурсе с согласия своих законных представителей. В случае, если Победителем Конкурса становится несовершеннолетний, то право на получение Приза имеет законный представитель такого несовершеннолетнего. Участник Конкурса обязуется предоставить Организатору Конкурса письменное согласие законного представителя на участие в Конкурсе.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</w:p>
    <w:p w14:paraId="543CFFC0" w14:textId="77777777" w:rsidR="007A68D3" w:rsidRPr="00CF4CB4" w:rsidRDefault="007A68D3" w:rsidP="007A68D3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 ПОРЯДОК УЧАСТИЯ И ПРОВЕДЕНИЯ КОНКУРСА</w:t>
      </w:r>
    </w:p>
    <w:p w14:paraId="4D749566" w14:textId="412DC05F" w:rsidR="00311C3A" w:rsidRPr="00CF4CB4" w:rsidRDefault="007A68D3" w:rsidP="007A68D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6.1. 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Для участия в Конкурсе участнику необходимо выполнить следующие действия: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- подать заявку на участие в Конкурсе на</w:t>
      </w:r>
      <w:r w:rsidR="009A495F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электронный адрес </w:t>
      </w:r>
      <w:hyperlink r:id="rId7" w:history="1">
        <w:r w:rsidR="00B50940" w:rsidRPr="00CF4CB4">
          <w:rPr>
            <w:rStyle w:val="a5"/>
            <w:sz w:val="20"/>
            <w:szCs w:val="20"/>
          </w:rPr>
          <w:t>cosplay@bigasianfest.com</w:t>
        </w:r>
      </w:hyperlink>
      <w:r w:rsidR="003F4E2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. В теме письма необходимо указать номинацию</w:t>
      </w:r>
      <w:r w:rsidR="00B50940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B50940" w:rsidRPr="00CF4CB4">
        <w:rPr>
          <w:rFonts w:eastAsia="Times New Roman" w:cstheme="minorHAnsi"/>
          <w:color w:val="000000"/>
          <w:sz w:val="20"/>
          <w:szCs w:val="20"/>
          <w:lang w:val="en-US" w:eastAsia="ru-RU"/>
        </w:rPr>
        <w:t>COSPLAY</w:t>
      </w:r>
      <w:r w:rsidR="003F4E2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, название команды или псевдоним выступающего</w:t>
      </w:r>
      <w:bookmarkStart w:id="2" w:name="_Hlk112766392"/>
      <w:r w:rsidR="003F4E2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r w:rsidR="00311C3A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Заявка подается в виде заполненной анкеты по форме, предоставленной Организатором на сайте </w:t>
      </w:r>
      <w:hyperlink r:id="rId8" w:history="1">
        <w:r w:rsidR="00311C3A" w:rsidRPr="00CF4CB4">
          <w:rPr>
            <w:rStyle w:val="a5"/>
            <w:rFonts w:eastAsia="Times New Roman" w:cstheme="minorHAnsi"/>
            <w:sz w:val="20"/>
            <w:szCs w:val="20"/>
            <w:lang w:eastAsia="ru-RU"/>
          </w:rPr>
          <w:t>https://bigasianfest.com/</w:t>
        </w:r>
      </w:hyperlink>
      <w:r w:rsidR="00311C3A" w:rsidRPr="00CF4CB4">
        <w:rPr>
          <w:rFonts w:eastAsia="Times New Roman" w:cstheme="minorHAnsi"/>
          <w:sz w:val="20"/>
          <w:szCs w:val="20"/>
          <w:lang w:eastAsia="ru-RU"/>
        </w:rPr>
        <w:t xml:space="preserve"> и странице </w:t>
      </w:r>
      <w:r w:rsidR="00311C3A" w:rsidRPr="00CF4CB4">
        <w:rPr>
          <w:rFonts w:eastAsia="Times New Roman" w:cstheme="minorHAnsi"/>
          <w:sz w:val="20"/>
          <w:szCs w:val="20"/>
          <w:lang w:val="en-US" w:eastAsia="ru-RU"/>
        </w:rPr>
        <w:t>vk</w:t>
      </w:r>
      <w:r w:rsidR="00311C3A" w:rsidRPr="00CF4CB4">
        <w:rPr>
          <w:rFonts w:eastAsia="Times New Roman" w:cstheme="minorHAnsi"/>
          <w:sz w:val="20"/>
          <w:szCs w:val="20"/>
          <w:lang w:eastAsia="ru-RU"/>
        </w:rPr>
        <w:t>.</w:t>
      </w:r>
      <w:r w:rsidR="00311C3A" w:rsidRPr="00CF4CB4">
        <w:rPr>
          <w:rFonts w:eastAsia="Times New Roman" w:cstheme="minorHAnsi"/>
          <w:sz w:val="20"/>
          <w:szCs w:val="20"/>
          <w:lang w:val="en-US" w:eastAsia="ru-RU"/>
        </w:rPr>
        <w:t>com</w:t>
      </w:r>
      <w:r w:rsidR="00311C3A" w:rsidRPr="00CF4CB4">
        <w:rPr>
          <w:rFonts w:eastAsia="Times New Roman" w:cstheme="minorHAnsi"/>
          <w:sz w:val="20"/>
          <w:szCs w:val="20"/>
          <w:lang w:eastAsia="ru-RU"/>
        </w:rPr>
        <w:t>/</w:t>
      </w:r>
      <w:r w:rsidR="00311C3A" w:rsidRPr="00CF4CB4">
        <w:rPr>
          <w:rFonts w:eastAsia="Times New Roman" w:cstheme="minorHAnsi"/>
          <w:sz w:val="20"/>
          <w:szCs w:val="20"/>
          <w:lang w:val="en-US" w:eastAsia="ru-RU"/>
        </w:rPr>
        <w:t>bigasianfest</w:t>
      </w:r>
      <w:r w:rsidR="00311C3A" w:rsidRPr="00CF4CB4">
        <w:rPr>
          <w:rFonts w:eastAsia="Times New Roman" w:cstheme="minorHAnsi"/>
          <w:sz w:val="20"/>
          <w:szCs w:val="20"/>
          <w:lang w:eastAsia="ru-RU"/>
        </w:rPr>
        <w:t>.</w:t>
      </w:r>
      <w:r w:rsidR="00311C3A" w:rsidRPr="00CF4CB4">
        <w:rPr>
          <w:rFonts w:eastAsia="Times New Roman" w:cstheme="minorHAnsi"/>
          <w:sz w:val="20"/>
          <w:szCs w:val="20"/>
          <w:lang w:eastAsia="ru-RU"/>
        </w:rPr>
        <w:br/>
        <w:t>Анкету необходимо прикрепить к письму документо</w:t>
      </w:r>
      <w:del w:id="3" w:author="Гусаков Антон Леонидович" w:date="2022-08-31T13:24:00Z">
        <w:r w:rsidR="00311C3A" w:rsidRPr="00CF4CB4" w:rsidDel="004B65CE">
          <w:rPr>
            <w:rFonts w:eastAsia="Times New Roman" w:cstheme="minorHAnsi"/>
            <w:sz w:val="20"/>
            <w:szCs w:val="20"/>
            <w:lang w:eastAsia="ru-RU"/>
          </w:rPr>
          <w:delText>в</w:delText>
        </w:r>
      </w:del>
      <w:ins w:id="4" w:author="Гусаков Антон Леонидович" w:date="2022-08-31T13:24:00Z">
        <w:r w:rsidR="004B65CE">
          <w:rPr>
            <w:rFonts w:eastAsia="Times New Roman" w:cstheme="minorHAnsi"/>
            <w:sz w:val="20"/>
            <w:szCs w:val="20"/>
            <w:lang w:eastAsia="ru-RU"/>
          </w:rPr>
          <w:t>м</w:t>
        </w:r>
      </w:ins>
      <w:r w:rsidR="00311C3A" w:rsidRPr="00CF4CB4">
        <w:rPr>
          <w:rFonts w:eastAsia="Times New Roman" w:cstheme="minorHAnsi"/>
          <w:sz w:val="20"/>
          <w:szCs w:val="20"/>
          <w:lang w:eastAsia="ru-RU"/>
        </w:rPr>
        <w:t xml:space="preserve"> в формате </w:t>
      </w:r>
      <w:r w:rsidR="00311C3A" w:rsidRPr="00CF4CB4">
        <w:rPr>
          <w:rFonts w:eastAsia="Times New Roman" w:cstheme="minorHAnsi"/>
          <w:sz w:val="20"/>
          <w:szCs w:val="20"/>
          <w:lang w:val="en-US" w:eastAsia="ru-RU"/>
        </w:rPr>
        <w:t>word</w:t>
      </w:r>
      <w:r w:rsidR="00311C3A" w:rsidRPr="00CF4CB4">
        <w:rPr>
          <w:rFonts w:eastAsia="Times New Roman" w:cstheme="minorHAnsi"/>
          <w:sz w:val="20"/>
          <w:szCs w:val="20"/>
          <w:lang w:eastAsia="ru-RU"/>
        </w:rPr>
        <w:t>.</w:t>
      </w:r>
      <w:r w:rsidR="00311C3A" w:rsidRPr="00CF4CB4">
        <w:rPr>
          <w:rFonts w:eastAsia="Times New Roman" w:cstheme="minorHAnsi"/>
          <w:sz w:val="20"/>
          <w:szCs w:val="20"/>
          <w:lang w:eastAsia="ru-RU"/>
        </w:rPr>
        <w:br/>
        <w:t xml:space="preserve">Все дополнительные материалы (фотографии, видео, аудио) </w:t>
      </w:r>
      <w:r w:rsidR="001239DB" w:rsidRPr="00CF4CB4">
        <w:rPr>
          <w:rFonts w:eastAsia="Times New Roman" w:cstheme="minorHAnsi"/>
          <w:sz w:val="20"/>
          <w:szCs w:val="20"/>
          <w:lang w:eastAsia="ru-RU"/>
        </w:rPr>
        <w:t xml:space="preserve">присылаются ссылками на сервис хранения (например, Яндекс.Диск). </w:t>
      </w:r>
    </w:p>
    <w:bookmarkEnd w:id="2"/>
    <w:p w14:paraId="2D4E4D43" w14:textId="77777777" w:rsidR="00311C3A" w:rsidRPr="00CF4CB4" w:rsidRDefault="00311C3A" w:rsidP="007A68D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14:paraId="432C4E94" w14:textId="3C6C4495" w:rsidR="007A68D3" w:rsidRPr="00CF4CB4" w:rsidRDefault="007A68D3" w:rsidP="007A68D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6.2.1. 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Прием заявок: с </w:t>
      </w:r>
      <w:r w:rsidR="003F4E2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12 сентября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 по </w:t>
      </w:r>
      <w:r w:rsidR="003F4E2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14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3F4E2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октября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 включительно. Ответ на заявку приходит в течение </w:t>
      </w:r>
      <w:r w:rsidR="003F4E2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3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</w:t>
      </w:r>
      <w:r w:rsidR="003F4E2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трёх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) рабоч</w:t>
      </w:r>
      <w:r w:rsidR="003F4E2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их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дн</w:t>
      </w:r>
      <w:r w:rsidR="003F4E2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ей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на указанный в заявке адрес электронной почты.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6.2.2. К рассмотрению на участие в Конкурсе принимаются заявки, соответствующие следующим правилам: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Косплей по любым вселенным: комиксы, сериалы, фильмы, игры, анимация и пр. Косплей без источника не принимается. Косплей по фан-арту и описаниям из книг (если нет официального графического сопровождения) не принимается.</w:t>
      </w:r>
      <w:r w:rsidR="003F4E2F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— Вселенные разделены на номинации: Восток (оригинал источника имеет отношение к восточной культуре), Запад (оригинал источника имеет отношение к западной культуре)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— Готовность костюма не менее 7</w:t>
      </w:r>
      <w:r w:rsidR="003F4E2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%.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3F4E2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Дополнительные материалы к заявкам не принимаются за исключением материалов, запрошенных Организатором.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 xml:space="preserve">После </w:t>
      </w:r>
      <w:r w:rsidR="003F4E2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окончания прием</w:t>
      </w:r>
      <w:r w:rsidR="00B50940" w:rsidRPr="00CF4CB4">
        <w:rPr>
          <w:rFonts w:eastAsia="Times New Roman" w:cstheme="minorHAnsi"/>
          <w:color w:val="000000"/>
          <w:sz w:val="20"/>
          <w:szCs w:val="20"/>
          <w:lang w:eastAsia="ru-RU"/>
        </w:rPr>
        <w:t>а</w:t>
      </w:r>
      <w:r w:rsidR="003F4E2F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заявок, Организатор Конкурса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рассматривает полученн</w:t>
      </w:r>
      <w:r w:rsidR="003F4E2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ые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заявк</w:t>
      </w:r>
      <w:r w:rsidR="00B50940" w:rsidRPr="00CF4CB4">
        <w:rPr>
          <w:rFonts w:eastAsia="Times New Roman" w:cstheme="minorHAnsi"/>
          <w:color w:val="000000"/>
          <w:sz w:val="20"/>
          <w:szCs w:val="20"/>
          <w:lang w:eastAsia="ru-RU"/>
        </w:rPr>
        <w:t>и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 предоставляет один из следующих ответов: вы приняты, вы не приняты</w:t>
      </w:r>
      <w:r w:rsidR="003F4E2F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. В течение срока приема заявок Организатор может запросить 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дополнительные материалы.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 xml:space="preserve">Финальный список участников Конкурса с порядковыми номерами выступлений Организатором конкурса направляется участникам на указанный при регистрации адрес электронной почты, непозднее 12:00 </w:t>
      </w:r>
      <w:r w:rsidR="001A355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20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1A355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октября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6.3. Заявленные Организатором Конкурса форматы выступления участников Конкурса: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6.3.1.</w:t>
      </w:r>
      <w:r w:rsidR="001A355F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br/>
      </w:r>
      <w:r w:rsidR="001A355F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— 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Одиночное выступления (на сцене может присутствовать 1 человек) продолжительность выступления не более </w:t>
      </w:r>
      <w:r w:rsidR="00311C3A" w:rsidRPr="00CF4CB4">
        <w:rPr>
          <w:rFonts w:eastAsia="Times New Roman" w:cstheme="minorHAnsi"/>
          <w:color w:val="000000"/>
          <w:sz w:val="20"/>
          <w:szCs w:val="20"/>
          <w:lang w:eastAsia="ru-RU"/>
        </w:rPr>
        <w:t>60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секунд;</w:t>
      </w:r>
      <w:r w:rsidR="001A355F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 xml:space="preserve">— Командное дефиле (до 7 человек на сцене) продолжительность выступления не более </w:t>
      </w:r>
      <w:r w:rsidR="00311C3A" w:rsidRPr="00CF4CB4">
        <w:rPr>
          <w:rFonts w:eastAsia="Times New Roman" w:cstheme="minorHAnsi"/>
          <w:color w:val="000000"/>
          <w:sz w:val="20"/>
          <w:szCs w:val="20"/>
          <w:lang w:eastAsia="ru-RU"/>
        </w:rPr>
        <w:t>180</w:t>
      </w:r>
      <w:r w:rsidR="001A355F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секунд;</w:t>
      </w:r>
      <w:r w:rsidR="001A355F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— Детское одиночное дефиле (на сцене может присутствовать 1 человек), для участников младше 12 лет. Продолжительность выступления не более 60 секунд.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6.3.</w:t>
      </w:r>
      <w:r w:rsidR="001A355F"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2</w:t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. Формат выступлений участников Конкурса: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 xml:space="preserve">Выступление в формате дефиле под музыкальное сопровождение, выбранное </w:t>
      </w:r>
      <w:r w:rsidR="001A355F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и присланное заранее Организатору 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участником</w:t>
      </w:r>
      <w:r w:rsidR="001A355F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. 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Требования к участникам Конкурса, прошедшим отбор заявок и допущенным Организатором к участию в Конкурсе: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6.4. Подготовка участников Конкурса к выступлению: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6.4.1. 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Участник Конкурса обязан иметь при себе копию необходимых для выступления цифровых материалов (музыка, изображения из поданной на конкурс заявки) на электронном (цифровом) носителе.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6.4.2. 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Каждый Участник может взять 1 помощника, в заявке сообщив его ФИО для оформления пропуска на Конкурс.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6.4.3. 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Участник и его помощник получают </w:t>
      </w:r>
      <w:r w:rsidR="009F7675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именной 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пропуск «Участник конкурса»</w:t>
      </w:r>
      <w:r w:rsidR="009F7675" w:rsidRPr="00CF4CB4">
        <w:rPr>
          <w:rFonts w:eastAsia="Times New Roman" w:cstheme="minorHAnsi"/>
          <w:color w:val="000000"/>
          <w:sz w:val="20"/>
          <w:szCs w:val="20"/>
          <w:lang w:eastAsia="ru-RU"/>
        </w:rPr>
        <w:t>, «Помощник»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. Пропуск предоставляет право размещение в помещении, оборудованном для участников Конкурса и подготовки к выступлению, для последующего участия в Конкурсе.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6.4.4. 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Время открытия и закрытия помещений для подготовки участников Конкурса, порядок и время выступлений, смотр костюмов, выдача пропусков и иная информация сообщается Организатором Участнику в рабочем порядке путем направления уведомления на указанный при регистрации адрес электронной почты.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6.4.5. 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Участник Конкурса обязуется прибыть за сцену готовым к выступлению в Конкурсе за 15 минут до начала выступления, в противном случае Участник дисквалифицируется Организатором.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6.5. Выступление участников Конкурса: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-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Время выступления до </w:t>
      </w:r>
      <w:r w:rsidR="00311C3A" w:rsidRPr="00CF4CB4">
        <w:rPr>
          <w:rFonts w:eastAsia="Times New Roman" w:cstheme="minorHAnsi"/>
          <w:color w:val="000000"/>
          <w:sz w:val="20"/>
          <w:szCs w:val="20"/>
          <w:lang w:eastAsia="ru-RU"/>
        </w:rPr>
        <w:t>60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секунд</w:t>
      </w:r>
      <w:r w:rsidR="001A355F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(одиночное</w:t>
      </w:r>
      <w:r w:rsidR="00311C3A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 детское</w:t>
      </w:r>
      <w:r w:rsidR="001A355F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дефиле), до </w:t>
      </w:r>
      <w:r w:rsidR="00311C3A" w:rsidRPr="00CF4CB4">
        <w:rPr>
          <w:rFonts w:eastAsia="Times New Roman" w:cstheme="minorHAnsi"/>
          <w:color w:val="000000"/>
          <w:sz w:val="20"/>
          <w:szCs w:val="20"/>
          <w:lang w:eastAsia="ru-RU"/>
        </w:rPr>
        <w:t>18</w:t>
      </w:r>
      <w:r w:rsidR="001A355F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0 секунд (групповое дефиле). 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Участник сам заблаговременно выбирает, обрезает и предоставляет фонограмму в формате .MP3 Организатору в заявке на участие в Конкурсе.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В отведенное на выступление время Участник конкурса обязуется выступить со своим номером включая выход и уход со сцены. Организатором не предусмотрено использование выносного реквизита (столы, стулья, декорации) и предварительный вынос оборудования на сцену, за исключением имеющегося у Участника или помощника Участника.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На сцене во время выступления Участник находится один, за исключением помощи Организатора или утвержденного помощника для выноса крупногабаритного реквизита.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Во время выступления разрешено: Использование реквизита</w:t>
      </w:r>
      <w:r w:rsidR="001A355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, согласованного с организатором, использование видеоряда.</w:t>
      </w:r>
      <w:r w:rsidR="001A355F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Во время выступления запрещается:</w:t>
      </w:r>
      <w:r w:rsidR="00311C3A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 xml:space="preserve">— 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пропаганда насилия, суицида, употребления алкоголя и наркотических веществ, а также любые иные 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lastRenderedPageBreak/>
        <w:t>формы пропаганды, противоречащие законодательству Российской Федерации</w:t>
      </w:r>
      <w:r w:rsidR="00311C3A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 xml:space="preserve">— 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Разбрасывание серпантина/ конфетти/ жидкостей/ муки и других сыпучих веществ на сцене</w:t>
      </w:r>
      <w:r w:rsidR="001A355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, использование парогенераторов и электронных сигарет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r w:rsidR="00D63ED3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— Использование хрупкого реквизита, который может разбиться на сцене.</w:t>
      </w:r>
      <w:r w:rsidR="00D63ED3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— Использование гелиевых шаров.</w:t>
      </w:r>
      <w:r w:rsidR="00311C3A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 xml:space="preserve">— 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Участие животных.</w:t>
      </w:r>
      <w:r w:rsidR="00311C3A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 xml:space="preserve">— 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Любые лозунги, а также символика (флаги, знаки компаний и прочее) запрещены как в рамках сцены, так и площадки.</w:t>
      </w:r>
      <w:r w:rsidR="00311C3A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D63ED3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При использовании дополнительного реквизита, необходимо упомянуть его наличие в заявке в специальном поле. </w:t>
      </w:r>
      <w:r w:rsidR="001A355F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Не аккредитованный организаторами реквизит использовать нельзя. 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 xml:space="preserve">Организатором Конкурса </w:t>
      </w:r>
      <w:r w:rsidR="00311C3A" w:rsidRPr="00CF4CB4">
        <w:rPr>
          <w:rFonts w:eastAsia="Times New Roman" w:cstheme="minorHAnsi"/>
          <w:color w:val="000000"/>
          <w:sz w:val="20"/>
          <w:szCs w:val="20"/>
          <w:lang w:eastAsia="ru-RU"/>
        </w:rPr>
        <w:t>не п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редусмотрено в рамках выступления Участников: </w:t>
      </w:r>
      <w:r w:rsidR="001A355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закрытие кулисы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, светосценарий.</w:t>
      </w:r>
      <w:r w:rsidR="00311C3A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6.6. Смотр костюмов Участников Конкурса: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6.6.1. 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Смотр костюма Участника начинается сразу после завершения блока сценического выступления.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Участники Конкурса идут к месту проведения смотра костюма.</w:t>
      </w:r>
      <w:r w:rsidR="004D6A9F"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Участнику отводится 60 секунд на рассказ о своем костюме. Команде косплееров – до трех минут.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6.6.2. 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Жюри Конкурса производит осмотр костюма, сравнивает его с оригиналом, задает свои вопросы.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6.6.3. 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Участник, пропустивший смотр костюма, </w:t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дисквалифицируется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6.7. Жюри конкурса и критерии оценки: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6.7.1. 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Костюмы оцениваются членами жюри. Голосование проводится тайно.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6.7.2. 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 жюри Конкурса входят не менее 3 (трех) членов. Состав жюри будет объявлен Организатором не позднее </w:t>
      </w:r>
      <w:r w:rsidR="001A355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01 октября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 Жюри будут представлять эксперты в области косплея, создания </w:t>
      </w:r>
      <w:r w:rsidR="001A355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театральных костюмов и реквизита, представители спонсоров конкурса.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6.7.3. 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Во время конкурсных выступлений жюри выставляет каждому участнику оценки по </w:t>
      </w:r>
      <w:r w:rsidR="001A355F" w:rsidRPr="00CF4CB4">
        <w:rPr>
          <w:rFonts w:eastAsia="Times New Roman" w:cstheme="minorHAnsi"/>
          <w:color w:val="000000"/>
          <w:sz w:val="20"/>
          <w:szCs w:val="20"/>
          <w:lang w:eastAsia="ru-RU"/>
        </w:rPr>
        <w:t>10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-балльной шкале по нескольким критериям.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Критерии оценки конкурсных выступлений: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— качество исполнения костюма;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— соответствие оригиналу;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  <w:t>— артистичность выступления;</w:t>
      </w:r>
      <w:r w:rsidR="001A355F"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7D3B68" w:rsidRPr="00CF4CB4">
        <w:rPr>
          <w:rFonts w:eastAsia="Times New Roman" w:cstheme="minorHAnsi"/>
          <w:color w:val="000000"/>
          <w:sz w:val="20"/>
          <w:szCs w:val="20"/>
          <w:lang w:eastAsia="ru-RU"/>
        </w:rPr>
        <w:t>— общая задумка.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6.7.4. 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Определение Победителей происходит при тайном коллегиальном обсуждении членами жюри после всех выступлений, опираясь на их оценки и личное мнение.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6.8. Награждение участников Конкурса: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6.8.1. </w:t>
      </w:r>
      <w:r w:rsidR="007D3B68" w:rsidRPr="00CF4CB4">
        <w:rPr>
          <w:rFonts w:eastAsia="Times New Roman" w:cstheme="minorHAnsi"/>
          <w:color w:val="000000"/>
          <w:sz w:val="20"/>
          <w:szCs w:val="20"/>
          <w:lang w:eastAsia="ru-RU"/>
        </w:rPr>
        <w:t>06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B50940" w:rsidRPr="00CF4CB4">
        <w:rPr>
          <w:rFonts w:eastAsia="Times New Roman" w:cstheme="minorHAnsi"/>
          <w:color w:val="000000"/>
          <w:sz w:val="20"/>
          <w:szCs w:val="20"/>
          <w:lang w:eastAsia="ru-RU"/>
        </w:rPr>
        <w:t>ноября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2022 г., согласно предоставленному Организатором Участникам сценарию, будет </w:t>
      </w:r>
      <w:r w:rsidR="007D3B68" w:rsidRPr="00CF4CB4">
        <w:rPr>
          <w:rFonts w:eastAsia="Times New Roman" w:cstheme="minorHAnsi"/>
          <w:color w:val="000000"/>
          <w:sz w:val="20"/>
          <w:szCs w:val="20"/>
          <w:lang w:eastAsia="ru-RU"/>
        </w:rPr>
        <w:t>проведена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церемония награждения.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6.8.2. 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Присутстви</w:t>
      </w:r>
      <w:r w:rsidR="007D3B68" w:rsidRPr="00CF4CB4">
        <w:rPr>
          <w:rFonts w:eastAsia="Times New Roman" w:cstheme="minorHAnsi"/>
          <w:color w:val="000000"/>
          <w:sz w:val="20"/>
          <w:szCs w:val="20"/>
          <w:lang w:eastAsia="ru-RU"/>
        </w:rPr>
        <w:t>е на церемонии награждения в костюме не обязательно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</w:p>
    <w:p w14:paraId="15CF57D7" w14:textId="77777777" w:rsidR="007A68D3" w:rsidRPr="00CF4CB4" w:rsidRDefault="007A68D3" w:rsidP="007A68D3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7. ПЕРСОНАЛЬНЫЕ ДАННЫЕ</w:t>
      </w:r>
    </w:p>
    <w:p w14:paraId="4E697EF0" w14:textId="7A428184" w:rsidR="007A68D3" w:rsidRPr="00CF4CB4" w:rsidRDefault="007A68D3" w:rsidP="007A68D3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7.1. 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Согласно Правилам Конкурса оператором персональных данных является Организатор Конкурса и Спонсоры (Партнеры) Конкурса.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7.2. 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Принимая участие в Конкурсе, Участник, действуя своей волей и в своем интересе, даёт согласие Организатору и Спонсорам (Партнерам) Конкурса на обработку своих персональных данных на следующих условиях: персональные данные будут использоваться исключительно Организатором и Спонсором (Партнером) Конкурса в течение всего срока проведения Конкурса без выплаты Участнику вознаграждения и не будут предоставляться никаким третьим лицам для целей, не связанных с настоящим Конкурсом.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7.3. 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Согласие дается на совершение следующих действий с персональными данными: сбор, систематизация, хранение, уточнение, извлечение, использование, передача, обезличивание, блокирование, уничтожение персональных данных.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7.4. 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Организатор и Партнеры (Спонсоры) Конкурса осуществляют обработку персональных данных Участников в строгом соответствии с принципами и правилами, установленными действующим законодательством Российской Федерации, включая соблюдение конфиденциальности и обеспечения безопасности персональных данных при их обработке.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7.5. 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В случае отзыва Участником Конкурса своего согласия на обработку своих персональных данных путем отправки сообщения на электронную почту </w:t>
      </w:r>
      <w:hyperlink r:id="rId9" w:history="1">
        <w:r w:rsidR="00B50940" w:rsidRPr="00CF4CB4">
          <w:rPr>
            <w:rStyle w:val="a5"/>
            <w:sz w:val="20"/>
            <w:szCs w:val="20"/>
          </w:rPr>
          <w:t>cosplay@bigasianfest.com</w:t>
        </w:r>
      </w:hyperlink>
      <w:r w:rsidR="00D6479E" w:rsidRPr="00CF4CB4">
        <w:rPr>
          <w:rFonts w:eastAsia="Times New Roman" w:cstheme="minorHAnsi"/>
          <w:sz w:val="20"/>
          <w:szCs w:val="20"/>
          <w:lang w:eastAsia="ru-RU"/>
        </w:rPr>
        <w:t xml:space="preserve">. 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Участник автоматически прекращает свое участие в Конкурсе и Организатор не несет ответственность, если неисполнение им обязанностей, предусмотренных настоящими Правилами, произошло вследствие уничтожения персональных данных Участника в результате отзыва Участником своего согласия на обработку персональных данных.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lastRenderedPageBreak/>
        <w:t>7.6. 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Участник дает свое согласие на участие в рекламных интервью об участии в Конкурсе, в том числе для радио и телевидения, а равно для иных средств массовой информации, а также на осуществление Организатором и / или третьими лицами по заданию Организатора фото- и видеосъемки Участника, а также на использование созданных фото и видеозаписей с Участником без получения дополнительного согласия на такое использование и без уплаты какого - либо вознаграждения за такое использование, в том числе в средствах массовой информации, в частности, в рекламных целях, с правом передачи права использования указанных фото и видеозаписей с Участником третьим лицам, без дополнительного согласия Участника.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7.7. 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Перечень персональных данных участника Конкурса, обработка которых будет осуществляться Организатором Конкурса и Партнерами (Спонсорами) Конкурса: фамилия, имя, отчество, номер телефона и адрес электронной почты, указанные при подаче заявки на участие в Конкурсе, а также адрес места жительства, ИНН, СНИЛС, банковские реквизиты.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</w:p>
    <w:p w14:paraId="4037A0FE" w14:textId="77777777" w:rsidR="007A68D3" w:rsidRPr="00CF4CB4" w:rsidRDefault="007A68D3" w:rsidP="007A68D3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8. ЗАКЛЮЧИТЕЛЬНЫЕ ПОЛОЖЕНИЯ</w:t>
      </w:r>
    </w:p>
    <w:p w14:paraId="17E879F3" w14:textId="05602B05" w:rsidR="00D827E3" w:rsidRPr="00CF4CB4" w:rsidRDefault="007A68D3" w:rsidP="007A68D3">
      <w:pPr>
        <w:rPr>
          <w:rFonts w:cstheme="minorHAnsi"/>
          <w:sz w:val="20"/>
          <w:szCs w:val="20"/>
        </w:rPr>
      </w:pP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8.1. 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Факт подачи заявки на участие в Конкурсе подтверждает ознакомление и согласие Участника с настоящими Правилами.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8.2. 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Информирование участников Конкурса о сроках проведения Конкурса и его условиях (в том числе, размещение настоящих Правил) и о всех изменениях, будет осуществляться путем размещения соответствующей информации вна сайте </w:t>
      </w:r>
      <w:hyperlink r:id="rId10" w:history="1">
        <w:r w:rsidR="00B50940" w:rsidRPr="00CF4CB4">
          <w:rPr>
            <w:rStyle w:val="a5"/>
            <w:rFonts w:eastAsia="Times New Roman" w:cstheme="minorHAnsi"/>
            <w:sz w:val="20"/>
            <w:szCs w:val="20"/>
            <w:lang w:eastAsia="ru-RU"/>
          </w:rPr>
          <w:t>https://bigasianfest.com/</w:t>
        </w:r>
      </w:hyperlink>
      <w:r w:rsidR="00B50940" w:rsidRPr="00CF4CB4">
        <w:rPr>
          <w:rFonts w:eastAsia="Times New Roman" w:cstheme="minorHAnsi"/>
          <w:sz w:val="20"/>
          <w:szCs w:val="20"/>
          <w:lang w:eastAsia="ru-RU"/>
        </w:rPr>
        <w:t xml:space="preserve"> и страницу </w:t>
      </w:r>
      <w:r w:rsidR="00B50940" w:rsidRPr="00CF4CB4">
        <w:rPr>
          <w:rFonts w:eastAsia="Times New Roman" w:cstheme="minorHAnsi"/>
          <w:sz w:val="20"/>
          <w:szCs w:val="20"/>
          <w:lang w:val="en-US" w:eastAsia="ru-RU"/>
        </w:rPr>
        <w:t>vk</w:t>
      </w:r>
      <w:r w:rsidR="00B50940" w:rsidRPr="00CF4CB4">
        <w:rPr>
          <w:rFonts w:eastAsia="Times New Roman" w:cstheme="minorHAnsi"/>
          <w:sz w:val="20"/>
          <w:szCs w:val="20"/>
          <w:lang w:eastAsia="ru-RU"/>
        </w:rPr>
        <w:t>.</w:t>
      </w:r>
      <w:r w:rsidR="00B50940" w:rsidRPr="00CF4CB4">
        <w:rPr>
          <w:rFonts w:eastAsia="Times New Roman" w:cstheme="minorHAnsi"/>
          <w:sz w:val="20"/>
          <w:szCs w:val="20"/>
          <w:lang w:val="en-US" w:eastAsia="ru-RU"/>
        </w:rPr>
        <w:t>com</w:t>
      </w:r>
      <w:r w:rsidR="00B50940" w:rsidRPr="00CF4CB4">
        <w:rPr>
          <w:rFonts w:eastAsia="Times New Roman" w:cstheme="minorHAnsi"/>
          <w:sz w:val="20"/>
          <w:szCs w:val="20"/>
          <w:lang w:eastAsia="ru-RU"/>
        </w:rPr>
        <w:t>/</w:t>
      </w:r>
      <w:r w:rsidR="00B50940" w:rsidRPr="00CF4CB4">
        <w:rPr>
          <w:rFonts w:eastAsia="Times New Roman" w:cstheme="minorHAnsi"/>
          <w:sz w:val="20"/>
          <w:szCs w:val="20"/>
          <w:lang w:val="en-US" w:eastAsia="ru-RU"/>
        </w:rPr>
        <w:t>bigasianfest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8.3. 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Настоящие Правила не являются офертой Организатора Конкурса.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Pr="00CF4CB4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8.4. </w:t>
      </w:r>
      <w:r w:rsidRPr="00CF4CB4">
        <w:rPr>
          <w:rFonts w:eastAsia="Times New Roman" w:cstheme="minorHAnsi"/>
          <w:color w:val="000000"/>
          <w:sz w:val="20"/>
          <w:szCs w:val="20"/>
          <w:lang w:eastAsia="ru-RU"/>
        </w:rPr>
        <w:t>Организатор Конкурса вправе вносить в настоящие Правила изменения по своему усмотрению, в том числе, но не ограничиваясь, в случаях, когда соответствующие изменения связаны с изменениями в применимом законодательстве. Участник Конкурса обязуется самостоятельно контролировать наличие изменений в настоящих Правилах. Новая реакция Правил вступает в силу с момента ее размещения, если иное не предусмотрено в новой редакции Правил.</w:t>
      </w:r>
    </w:p>
    <w:sectPr w:rsidR="00D827E3" w:rsidRPr="00CF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Гусаков Антон Леонидович">
    <w15:presenceInfo w15:providerId="None" w15:userId="Гусаков Антон Леонид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D3"/>
    <w:rsid w:val="00012182"/>
    <w:rsid w:val="00083236"/>
    <w:rsid w:val="001204F1"/>
    <w:rsid w:val="001239DB"/>
    <w:rsid w:val="001A355F"/>
    <w:rsid w:val="00311C3A"/>
    <w:rsid w:val="003F4E2F"/>
    <w:rsid w:val="004B65CE"/>
    <w:rsid w:val="004D6A9F"/>
    <w:rsid w:val="00502671"/>
    <w:rsid w:val="00563798"/>
    <w:rsid w:val="005C588F"/>
    <w:rsid w:val="006340F1"/>
    <w:rsid w:val="007A68D3"/>
    <w:rsid w:val="007D3B68"/>
    <w:rsid w:val="00890B8C"/>
    <w:rsid w:val="009A495F"/>
    <w:rsid w:val="009F7675"/>
    <w:rsid w:val="00B50940"/>
    <w:rsid w:val="00BC31C6"/>
    <w:rsid w:val="00CF4CB4"/>
    <w:rsid w:val="00D63ED3"/>
    <w:rsid w:val="00D6479E"/>
    <w:rsid w:val="00D761D8"/>
    <w:rsid w:val="00D8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0BB8"/>
  <w15:chartTrackingRefBased/>
  <w15:docId w15:val="{40CFBDA3-283D-44A9-911B-A0C37031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8D3"/>
    <w:rPr>
      <w:b/>
      <w:bCs/>
    </w:rPr>
  </w:style>
  <w:style w:type="character" w:styleId="a5">
    <w:name w:val="Hyperlink"/>
    <w:basedOn w:val="a0"/>
    <w:uiPriority w:val="99"/>
    <w:unhideWhenUsed/>
    <w:rsid w:val="007A68D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90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asianfest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splay@bigasianfest.com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lda.cc/page/?pageid=283501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ha.media/null" TargetMode="External"/><Relationship Id="rId10" Type="http://schemas.openxmlformats.org/officeDocument/2006/relationships/hyperlink" Target="https://bigasianfest.com/" TargetMode="External"/><Relationship Id="rId4" Type="http://schemas.openxmlformats.org/officeDocument/2006/relationships/hyperlink" Target="mailto:buyfinger@mail.ru" TargetMode="External"/><Relationship Id="rId9" Type="http://schemas.openxmlformats.org/officeDocument/2006/relationships/hyperlink" Target="mailto:cosplay@bigasianf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Марина Анатольевна</dc:creator>
  <cp:keywords/>
  <dc:description/>
  <cp:lastModifiedBy>Гусаков Антон Леонидович</cp:lastModifiedBy>
  <cp:revision>3</cp:revision>
  <dcterms:created xsi:type="dcterms:W3CDTF">2022-08-31T08:57:00Z</dcterms:created>
  <dcterms:modified xsi:type="dcterms:W3CDTF">2022-08-31T10:33:00Z</dcterms:modified>
</cp:coreProperties>
</file>