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92E7" w14:textId="55D438E8" w:rsidR="007A68D3" w:rsidRPr="00CB72E1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ПРАВИЛА ПРОВЕДЕНИЯ КОНКУРСА </w:t>
      </w:r>
      <w:r w:rsidR="00C63366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КАВЕРДЕНС</w:t>
      </w:r>
    </w:p>
    <w:p w14:paraId="154AB5E9" w14:textId="2F1B81D7" w:rsidR="007A68D3" w:rsidRPr="00CB72E1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В РАМКАХ 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val="en-US" w:eastAsia="ru-RU"/>
        </w:rPr>
        <w:t>BIG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val="en-US" w:eastAsia="ru-RU"/>
        </w:rPr>
        <w:t>ASIAN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val="en-US" w:eastAsia="ru-RU"/>
        </w:rPr>
        <w:t>FEST</w:t>
      </w:r>
    </w:p>
    <w:p w14:paraId="6E316736" w14:textId="77777777" w:rsidR="007A68D3" w:rsidRPr="00CB72E1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78516BF7" w14:textId="77777777" w:rsidR="007A68D3" w:rsidRPr="00CB72E1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1. ОБЩИЕ ПОЛОЖЕНИЯ</w:t>
      </w:r>
    </w:p>
    <w:p w14:paraId="66A7CB8E" w14:textId="4F45B910" w:rsidR="007A68D3" w:rsidRPr="00CB72E1" w:rsidRDefault="007A68D3" w:rsidP="007A68D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1.1. 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Настоящие Правила определяют порядок, условия, сроки проведения конкурса </w:t>
      </w:r>
      <w:r w:rsidR="00137DF6" w:rsidRPr="00CB72E1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>каверденс</w:t>
      </w:r>
      <w:r w:rsidR="00D923A9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а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на фестивале </w:t>
      </w:r>
      <w:r w:rsidRPr="00CB72E1">
        <w:rPr>
          <w:rFonts w:eastAsia="Times New Roman" w:cstheme="minorHAnsi"/>
          <w:color w:val="000000"/>
          <w:sz w:val="20"/>
          <w:szCs w:val="20"/>
          <w:lang w:val="en-US" w:eastAsia="ru-RU"/>
        </w:rPr>
        <w:t>Big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B72E1">
        <w:rPr>
          <w:rFonts w:eastAsia="Times New Roman" w:cstheme="minorHAnsi"/>
          <w:color w:val="000000"/>
          <w:sz w:val="20"/>
          <w:szCs w:val="20"/>
          <w:lang w:val="en-US" w:eastAsia="ru-RU"/>
        </w:rPr>
        <w:t>Asian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B72E1">
        <w:rPr>
          <w:rFonts w:eastAsia="Times New Roman" w:cstheme="minorHAnsi"/>
          <w:color w:val="000000"/>
          <w:sz w:val="20"/>
          <w:szCs w:val="20"/>
          <w:lang w:val="en-US" w:eastAsia="ru-RU"/>
        </w:rPr>
        <w:t>Fest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(далее — «Конкурс»), сроки и порядок получения приза.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1.2. 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Цель конкурса: поддержка и поощрение творческих способностей, демонстрацию и развитие творческих навыков участников, таких как:</w:t>
      </w:r>
      <w:r w:rsidR="00D923A9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3622E2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хореографическое искусство </w:t>
      </w:r>
      <w:r w:rsidR="00137DF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и создание костюма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. Создание условий для реализации творческого потенциала участников конкурса, развитие и популяризация творчества.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1.3. 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Место проведения Конкурса: ЦДМ на Лубянке, Москва, Театральный проезд 5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1.4. 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Принимая участие в Конкурсе, Участники полностью принимают и соглашаются с настоящими Правилами.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4E38E4EC" w14:textId="77777777" w:rsidR="007A68D3" w:rsidRPr="00CB72E1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2. ИНФОРМАЦИЯ ОБ ОРГАНИЗАТОРЕ КОНКУРСА</w:t>
      </w:r>
    </w:p>
    <w:p w14:paraId="77B2FF82" w14:textId="08CB17AF" w:rsidR="007A68D3" w:rsidRPr="00CB72E1" w:rsidRDefault="00890B8C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ООО «</w:t>
      </w:r>
      <w:r w:rsidR="00CB72E1">
        <w:rPr>
          <w:rFonts w:eastAsia="Times New Roman" w:cstheme="minorHAnsi"/>
          <w:color w:val="000000"/>
          <w:sz w:val="20"/>
          <w:szCs w:val="20"/>
          <w:lang w:eastAsia="ru-RU"/>
        </w:rPr>
        <w:t>КИЦУНЭ КАФЕ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»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Адрес: 197022, г. Санкт-Петербург, Большой пр. ПС д.100, пом. 19-Н (оф. 320)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ОГРН: 1217800023759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ИНН: 7813650907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Электронная почта: </w:t>
      </w:r>
      <w:hyperlink r:id="rId4" w:history="1">
        <w:r w:rsidRPr="00CB72E1">
          <w:rPr>
            <w:rStyle w:val="a5"/>
            <w:rFonts w:eastAsia="Times New Roman" w:cstheme="minorHAnsi"/>
            <w:sz w:val="20"/>
            <w:szCs w:val="20"/>
            <w:lang w:val="en-US" w:eastAsia="ru-RU"/>
          </w:rPr>
          <w:t>buyfinger</w:t>
        </w:r>
        <w:r w:rsidRPr="00CB72E1">
          <w:rPr>
            <w:rStyle w:val="a5"/>
            <w:rFonts w:eastAsia="Times New Roman" w:cstheme="minorHAnsi"/>
            <w:sz w:val="20"/>
            <w:szCs w:val="20"/>
            <w:lang w:eastAsia="ru-RU"/>
          </w:rPr>
          <w:t>@</w:t>
        </w:r>
        <w:r w:rsidRPr="00CB72E1">
          <w:rPr>
            <w:rStyle w:val="a5"/>
            <w:rFonts w:eastAsia="Times New Roman" w:cstheme="minorHAnsi"/>
            <w:sz w:val="20"/>
            <w:szCs w:val="20"/>
            <w:lang w:val="en-US" w:eastAsia="ru-RU"/>
          </w:rPr>
          <w:t>mail</w:t>
        </w:r>
        <w:r w:rsidRPr="00CB72E1">
          <w:rPr>
            <w:rStyle w:val="a5"/>
            <w:rFonts w:eastAsia="Times New Roman" w:cstheme="minorHAnsi"/>
            <w:sz w:val="20"/>
            <w:szCs w:val="20"/>
            <w:lang w:eastAsia="ru-RU"/>
          </w:rPr>
          <w:t>.</w:t>
        </w:r>
        <w:r w:rsidRPr="00CB72E1">
          <w:rPr>
            <w:rStyle w:val="a5"/>
            <w:rFonts w:eastAsia="Times New Roman" w:cstheme="minorHAnsi"/>
            <w:sz w:val="20"/>
            <w:szCs w:val="20"/>
            <w:lang w:val="en-US" w:eastAsia="ru-RU"/>
          </w:rPr>
          <w:t>ru</w:t>
        </w:r>
      </w:hyperlink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Телефон: 89818240037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29010CE6" w14:textId="77777777" w:rsidR="007A68D3" w:rsidRPr="00CB72E1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 ПЕРИОД ПРОВЕДЕНИЯ КОНКУРСА</w:t>
      </w:r>
    </w:p>
    <w:p w14:paraId="285891F9" w14:textId="6CA424A1" w:rsidR="007A68D3" w:rsidRPr="00CB72E1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3.1. 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Общий срок проведения Конкурса: с </w:t>
      </w:r>
      <w:r w:rsidR="00890B8C" w:rsidRPr="00CB72E1">
        <w:rPr>
          <w:rFonts w:eastAsia="Times New Roman" w:cstheme="minorHAnsi"/>
          <w:color w:val="000000"/>
          <w:sz w:val="20"/>
          <w:szCs w:val="20"/>
          <w:lang w:eastAsia="ru-RU"/>
        </w:rPr>
        <w:t>12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890B8C" w:rsidRPr="00CB72E1">
        <w:rPr>
          <w:rFonts w:eastAsia="Times New Roman" w:cstheme="minorHAnsi"/>
          <w:color w:val="000000"/>
          <w:sz w:val="20"/>
          <w:szCs w:val="20"/>
          <w:lang w:eastAsia="ru-RU"/>
        </w:rPr>
        <w:t>сентября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по </w:t>
      </w:r>
      <w:r w:rsidR="00E462E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05</w:t>
      </w:r>
      <w:r w:rsidR="00890B8C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ноября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3.2. 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Период приема заявок на Конкурс: c </w:t>
      </w:r>
      <w:r w:rsidR="00890B8C" w:rsidRPr="00CB72E1">
        <w:rPr>
          <w:rFonts w:eastAsia="Times New Roman" w:cstheme="minorHAnsi"/>
          <w:color w:val="000000"/>
          <w:sz w:val="20"/>
          <w:szCs w:val="20"/>
          <w:lang w:eastAsia="ru-RU"/>
        </w:rPr>
        <w:t>00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:00 часов </w:t>
      </w:r>
      <w:r w:rsidR="00890B8C" w:rsidRPr="00CB72E1">
        <w:rPr>
          <w:rFonts w:eastAsia="Times New Roman" w:cstheme="minorHAnsi"/>
          <w:color w:val="000000"/>
          <w:sz w:val="20"/>
          <w:szCs w:val="20"/>
          <w:lang w:eastAsia="ru-RU"/>
        </w:rPr>
        <w:t>12 сентября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по 23:59 часов </w:t>
      </w:r>
      <w:r w:rsidR="00890B8C" w:rsidRPr="00CB72E1">
        <w:rPr>
          <w:rFonts w:eastAsia="Times New Roman" w:cstheme="minorHAnsi"/>
          <w:color w:val="000000"/>
          <w:sz w:val="20"/>
          <w:szCs w:val="20"/>
          <w:lang w:eastAsia="ru-RU"/>
        </w:rPr>
        <w:t>14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890B8C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октября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(по московскому времени);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3.3. </w:t>
      </w:r>
      <w:del w:id="0" w:author="Гусаков Антон Леонидович" w:date="2022-08-31T14:20:00Z">
        <w:r w:rsidRPr="00CB72E1" w:rsidDel="007336F0">
          <w:rPr>
            <w:rFonts w:eastAsia="Times New Roman" w:cstheme="minorHAnsi"/>
            <w:color w:val="000000"/>
            <w:sz w:val="20"/>
            <w:szCs w:val="20"/>
            <w:lang w:eastAsia="ru-RU"/>
          </w:rPr>
          <w:delText xml:space="preserve">Период </w:delText>
        </w:r>
      </w:del>
      <w:ins w:id="1" w:author="Гусаков Антон Леонидович" w:date="2022-08-31T14:20:00Z">
        <w:r w:rsidR="007336F0">
          <w:rPr>
            <w:rFonts w:eastAsia="Times New Roman" w:cstheme="minorHAnsi"/>
            <w:color w:val="000000"/>
            <w:sz w:val="20"/>
            <w:szCs w:val="20"/>
            <w:lang w:eastAsia="ru-RU"/>
          </w:rPr>
          <w:t>Дата</w:t>
        </w:r>
        <w:r w:rsidR="007336F0" w:rsidRPr="00CB72E1">
          <w:rPr>
            <w:rFonts w:eastAsia="Times New Roman" w:cstheme="minorHAnsi"/>
            <w:color w:val="000000"/>
            <w:sz w:val="20"/>
            <w:szCs w:val="20"/>
            <w:lang w:eastAsia="ru-RU"/>
          </w:rPr>
          <w:t xml:space="preserve"> </w:t>
        </w:r>
      </w:ins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проведения Конкурса: </w:t>
      </w:r>
      <w:r w:rsidR="00E462E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0</w:t>
      </w:r>
      <w:r w:rsidR="00D923A9" w:rsidRPr="00CB72E1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="00890B8C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ноября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3.4. 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Определение победителей Конкурса (далее по тексту – «Победитель»): с 12:00 до 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20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:00 часов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E462E6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D923A9" w:rsidRPr="00CB72E1">
        <w:rPr>
          <w:rFonts w:eastAsia="Times New Roman" w:cstheme="minorHAnsi"/>
          <w:color w:val="000000"/>
          <w:sz w:val="20"/>
          <w:szCs w:val="20"/>
          <w:lang w:eastAsia="ru-RU"/>
        </w:rPr>
        <w:t>05</w:t>
      </w:r>
      <w:r w:rsidR="00D923A9" w:rsidRPr="00CB72E1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 xml:space="preserve"> 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ноября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(по московскому времени);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3.5. 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Период извещения Победителя Конкурса о выигрыше: до 23:59 часов </w:t>
      </w:r>
      <w:r w:rsidR="00D923A9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05 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ноября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(по московскому времени)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3.6. 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Период выплаты Приза </w:t>
      </w:r>
      <w:r w:rsidR="00E462E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Победителям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Конкурса: с </w:t>
      </w:r>
      <w:r w:rsidR="00D923A9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05 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ноября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п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о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D923A9" w:rsidRPr="00CB72E1">
        <w:rPr>
          <w:rFonts w:eastAsia="Times New Roman" w:cstheme="minorHAnsi"/>
          <w:color w:val="000000"/>
          <w:sz w:val="20"/>
          <w:szCs w:val="20"/>
          <w:lang w:eastAsia="ru-RU"/>
        </w:rPr>
        <w:t>16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D923A9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декабря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68E4BCB2" w14:textId="77777777" w:rsidR="007A68D3" w:rsidRPr="00CB72E1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4. ПРИЗОВОЙ ФОНД КОНКУРСА</w:t>
      </w:r>
    </w:p>
    <w:p w14:paraId="2A27DE32" w14:textId="6E40645D" w:rsidR="007A68D3" w:rsidRPr="00CB72E1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4.1. 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В Конкурсе предусмотрены следующие номинации: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1 место.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2 место.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3 место.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4.2. 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Призовой фонд Конкурса формируется за счет средств Организатора и состоит из следующего: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 место 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E462E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(50 000 (пятьдесят тысяч) рублей)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2 место 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E462E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(30 000 (тридцать тысяч) рублей)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место </w:t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E462E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(20 000 (двадцать тысяч) рублей)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C31C6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Дополнительные номинации: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Сертификаты на шоппинг </w:t>
      </w:r>
      <w:r w:rsidR="00012182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 услуги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</w:t>
      </w:r>
      <w:r w:rsidR="00012182" w:rsidRPr="00CB72E1">
        <w:rPr>
          <w:rFonts w:eastAsia="Times New Roman" w:cstheme="minorHAnsi"/>
          <w:color w:val="000000"/>
          <w:sz w:val="20"/>
          <w:szCs w:val="20"/>
          <w:lang w:eastAsia="ru-RU"/>
        </w:rPr>
        <w:t>ЦДМ на Лубянке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другие ценные призы от спонсоров.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Призы и победителей в спонсорских номинациях определяет спонсор Конкурса.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lastRenderedPageBreak/>
        <w:t>4.3. 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Дополнительные номинации не анонсируются, определяются и распределяются жюри Конкурса по итогам Конкурса. Всего будет разыграно не более 3 призов в каждой номинации.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4.4. 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Денежные призы выплачиваются Организатором победителям Конкурса в течение 30 (Тридцати) рабочих дней</w:t>
      </w:r>
      <w:r w:rsidR="00AF7A2A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с момента объявления победителей Конкурса.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hyperlink r:id="rId5" w:history="1">
        <w:r w:rsidRPr="00CB72E1">
          <w:rPr>
            <w:rFonts w:eastAsia="Times New Roman" w:cstheme="minorHAnsi"/>
            <w:b/>
            <w:bCs/>
            <w:color w:val="000000"/>
            <w:sz w:val="20"/>
            <w:szCs w:val="20"/>
            <w:bdr w:val="none" w:sz="0" w:space="0" w:color="auto" w:frame="1"/>
            <w:lang w:eastAsia="ru-RU"/>
          </w:rPr>
          <w:t>4.5. </w:t>
        </w:r>
      </w:hyperlink>
      <w:hyperlink r:id="rId6" w:anchor="_msocom_1" w:history="1">
        <w:r w:rsidRPr="00CB72E1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lang w:eastAsia="ru-RU"/>
          </w:rPr>
          <w:t>Организатор настоящим информирует Победителей Конкурса о законодательно предусмотренной обязанности для граждан Российской Федерации уплатить налоги в связи с получением денежных Призов за участие в настоящем Конкурсе. Принимая участие в Конкурсе, Участник считается надлежащим образом проинформированным Организатором о вышеуказанной обязанности. Сумма налога на доходы физических лиц (НДФЛ) исчисляется в соответствии со ст. ст. 224, 225 НК РФ</w:t>
        </w:r>
      </w:hyperlink>
      <w:r w:rsidRPr="00CB72E1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4.6. 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Победитель обязуется взять на себя обязательства по уплате налога за полученный денежный Приз за участие в Конкурсе. В случае</w:t>
      </w:r>
      <w:r w:rsidR="000D03E4" w:rsidRPr="00CB72E1">
        <w:rPr>
          <w:rFonts w:eastAsia="Times New Roman" w:cstheme="minorHAnsi"/>
          <w:color w:val="000000"/>
          <w:sz w:val="20"/>
          <w:szCs w:val="20"/>
          <w:lang w:eastAsia="ru-RU"/>
        </w:rPr>
        <w:t>,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если Победителем Конкурса является несовершеннолетний, то приз выплачивается законному представителю несовершеннолетнего, обязанности по уплате налога за выигрыш переходят на держателя банковского счета законного представителя несовершеннолетнего.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5683DC5C" w14:textId="77777777" w:rsidR="007A68D3" w:rsidRPr="00CB72E1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5. ТРЕБОВАНИЯ К УЧАСТНИКАМ КОНКУРСА</w:t>
      </w:r>
    </w:p>
    <w:p w14:paraId="1BA9981B" w14:textId="1BBAE93E" w:rsidR="007A68D3" w:rsidRPr="00CB72E1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5.1. 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Участниками Конкурса могут быть граждане Российской Федерации, достигшие возраста </w:t>
      </w:r>
      <w:r w:rsidR="007E356E" w:rsidRPr="00CB72E1">
        <w:rPr>
          <w:rFonts w:eastAsia="Times New Roman" w:cstheme="minorHAnsi"/>
          <w:color w:val="000000"/>
          <w:sz w:val="20"/>
          <w:szCs w:val="20"/>
          <w:lang w:eastAsia="ru-RU"/>
        </w:rPr>
        <w:t>12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лет и проживающие на территории Российской Федерации.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5.2. 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К участию в Конкурсе не допускаются сотрудники и представители Организатора Конкурса, лица, аффилированные с Организатором Конкурса, члены их семей.</w:t>
      </w:r>
      <w:r w:rsidR="00AF7A2A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5.3. 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Лица, не достигшие 18-летнего возраста, участвуют в Конкурсе с согласия своих законных представителей. В случае, если Победителем Конкурса становится несовершеннолетний, то право на получение Приза имеет законный представитель такого несовершеннолетнего</w:t>
      </w:r>
      <w:r w:rsidR="00D923A9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Участник Конкурса обязуется предоставить Организатору Конкурса письменное согласие законного представителя на участие в Конкурсе.</w:t>
      </w:r>
      <w:r w:rsidR="000D03E4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543CFFC0" w14:textId="77777777" w:rsidR="007A68D3" w:rsidRPr="00CB72E1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 ПОРЯДОК УЧАСТИЯ И ПРОВЕДЕНИЯ КОНКУРСА</w:t>
      </w:r>
    </w:p>
    <w:p w14:paraId="3C1068D4" w14:textId="7951E030" w:rsidR="00AA07EE" w:rsidRPr="009D5BAC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6.1. 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Для участия в Конкурсе участнику необходимо выполнить следующие действия: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- подать заявку на участие в Конкурсе на</w:t>
      </w:r>
      <w:r w:rsidR="009A495F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электронный адрес</w:t>
      </w:r>
      <w:r w:rsidR="007E356E" w:rsidRPr="00CB72E1">
        <w:rPr>
          <w:sz w:val="20"/>
          <w:szCs w:val="20"/>
        </w:rPr>
        <w:t xml:space="preserve"> </w:t>
      </w:r>
      <w:hyperlink r:id="rId7" w:history="1">
        <w:r w:rsidR="00CB72E1" w:rsidRPr="00CB72E1">
          <w:rPr>
            <w:rStyle w:val="a5"/>
            <w:sz w:val="20"/>
            <w:szCs w:val="20"/>
          </w:rPr>
          <w:t>coverdance@bigasianfest.com</w:t>
        </w:r>
      </w:hyperlink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 В теме письма необходимо </w:t>
      </w:r>
      <w:r w:rsidR="00CB72E1" w:rsidRPr="00CB72E1">
        <w:rPr>
          <w:rFonts w:eastAsia="Times New Roman" w:cstheme="minorHAnsi"/>
          <w:color w:val="000000"/>
          <w:sz w:val="20"/>
          <w:szCs w:val="20"/>
          <w:lang w:eastAsia="ru-RU"/>
        </w:rPr>
        <w:t>указать номинацию</w:t>
      </w:r>
      <w:r w:rsidR="000D03E4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0D03E4" w:rsidRPr="00CB72E1">
        <w:rPr>
          <w:rFonts w:eastAsia="Times New Roman" w:cstheme="minorHAnsi"/>
          <w:color w:val="000000"/>
          <w:sz w:val="20"/>
          <w:szCs w:val="20"/>
          <w:lang w:val="en-US" w:eastAsia="ru-RU"/>
        </w:rPr>
        <w:t>COVER</w:t>
      </w:r>
      <w:r w:rsidR="000D03E4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0D03E4" w:rsidRPr="00CB72E1">
        <w:rPr>
          <w:rFonts w:eastAsia="Times New Roman" w:cstheme="minorHAnsi"/>
          <w:color w:val="000000"/>
          <w:sz w:val="20"/>
          <w:szCs w:val="20"/>
          <w:lang w:val="en-US" w:eastAsia="ru-RU"/>
        </w:rPr>
        <w:t>DANCE</w:t>
      </w:r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, название команды или псевдоним выступающего.</w:t>
      </w:r>
      <w:r w:rsidR="009D5BA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Заявка подается в виде заполненной анкеты по форме, предоставленной Организатором на сайте </w:t>
      </w:r>
      <w:hyperlink r:id="rId8" w:history="1">
        <w:r w:rsidR="009D5BAC" w:rsidRPr="0074467E">
          <w:rPr>
            <w:rStyle w:val="a5"/>
            <w:rFonts w:eastAsia="Times New Roman" w:cstheme="minorHAnsi"/>
            <w:sz w:val="20"/>
            <w:szCs w:val="20"/>
            <w:lang w:eastAsia="ru-RU"/>
          </w:rPr>
          <w:t>https://bigasianfest.com/</w:t>
        </w:r>
      </w:hyperlink>
      <w:r w:rsidR="009D5BAC">
        <w:rPr>
          <w:rFonts w:eastAsia="Times New Roman" w:cstheme="minorHAnsi"/>
          <w:sz w:val="20"/>
          <w:szCs w:val="20"/>
          <w:lang w:eastAsia="ru-RU"/>
        </w:rPr>
        <w:t xml:space="preserve"> и странице </w:t>
      </w:r>
      <w:r w:rsidR="009D5BAC">
        <w:rPr>
          <w:rFonts w:eastAsia="Times New Roman" w:cstheme="minorHAnsi"/>
          <w:sz w:val="20"/>
          <w:szCs w:val="20"/>
          <w:lang w:val="en-US" w:eastAsia="ru-RU"/>
        </w:rPr>
        <w:t>vk</w:t>
      </w:r>
      <w:r w:rsidR="009D5BAC" w:rsidRPr="00B50940">
        <w:rPr>
          <w:rFonts w:eastAsia="Times New Roman" w:cstheme="minorHAnsi"/>
          <w:sz w:val="20"/>
          <w:szCs w:val="20"/>
          <w:lang w:eastAsia="ru-RU"/>
        </w:rPr>
        <w:t>.</w:t>
      </w:r>
      <w:r w:rsidR="009D5BAC">
        <w:rPr>
          <w:rFonts w:eastAsia="Times New Roman" w:cstheme="minorHAnsi"/>
          <w:sz w:val="20"/>
          <w:szCs w:val="20"/>
          <w:lang w:val="en-US" w:eastAsia="ru-RU"/>
        </w:rPr>
        <w:t>com</w:t>
      </w:r>
      <w:r w:rsidR="009D5BAC" w:rsidRPr="00B50940">
        <w:rPr>
          <w:rFonts w:eastAsia="Times New Roman" w:cstheme="minorHAnsi"/>
          <w:sz w:val="20"/>
          <w:szCs w:val="20"/>
          <w:lang w:eastAsia="ru-RU"/>
        </w:rPr>
        <w:t>/</w:t>
      </w:r>
      <w:r w:rsidR="009D5BAC">
        <w:rPr>
          <w:rFonts w:eastAsia="Times New Roman" w:cstheme="minorHAnsi"/>
          <w:sz w:val="20"/>
          <w:szCs w:val="20"/>
          <w:lang w:val="en-US" w:eastAsia="ru-RU"/>
        </w:rPr>
        <w:t>bigasianfest</w:t>
      </w:r>
      <w:r w:rsidR="009D5BAC">
        <w:rPr>
          <w:rFonts w:eastAsia="Times New Roman" w:cstheme="minorHAnsi"/>
          <w:sz w:val="20"/>
          <w:szCs w:val="20"/>
          <w:lang w:eastAsia="ru-RU"/>
        </w:rPr>
        <w:t>.</w:t>
      </w:r>
      <w:r w:rsidR="009D5BAC">
        <w:rPr>
          <w:rFonts w:eastAsia="Times New Roman" w:cstheme="minorHAnsi"/>
          <w:sz w:val="20"/>
          <w:szCs w:val="20"/>
          <w:lang w:eastAsia="ru-RU"/>
        </w:rPr>
        <w:br/>
        <w:t>Анкету необходимо прикрепить к письму документо</w:t>
      </w:r>
      <w:del w:id="2" w:author="Гусаков Антон Леонидович" w:date="2022-08-31T15:06:00Z">
        <w:r w:rsidR="009D5BAC" w:rsidDel="0031515C">
          <w:rPr>
            <w:rFonts w:eastAsia="Times New Roman" w:cstheme="minorHAnsi"/>
            <w:sz w:val="20"/>
            <w:szCs w:val="20"/>
            <w:lang w:eastAsia="ru-RU"/>
          </w:rPr>
          <w:delText>в</w:delText>
        </w:r>
      </w:del>
      <w:ins w:id="3" w:author="Гусаков Антон Леонидович" w:date="2022-08-31T15:06:00Z">
        <w:r w:rsidR="0031515C">
          <w:rPr>
            <w:rFonts w:eastAsia="Times New Roman" w:cstheme="minorHAnsi"/>
            <w:sz w:val="20"/>
            <w:szCs w:val="20"/>
            <w:lang w:eastAsia="ru-RU"/>
          </w:rPr>
          <w:t>м</w:t>
        </w:r>
      </w:ins>
      <w:r w:rsidR="009D5BAC">
        <w:rPr>
          <w:rFonts w:eastAsia="Times New Roman" w:cstheme="minorHAnsi"/>
          <w:sz w:val="20"/>
          <w:szCs w:val="20"/>
          <w:lang w:eastAsia="ru-RU"/>
        </w:rPr>
        <w:t xml:space="preserve"> в формате </w:t>
      </w:r>
      <w:r w:rsidR="009D5BAC">
        <w:rPr>
          <w:rFonts w:eastAsia="Times New Roman" w:cstheme="minorHAnsi"/>
          <w:sz w:val="20"/>
          <w:szCs w:val="20"/>
          <w:lang w:val="en-US" w:eastAsia="ru-RU"/>
        </w:rPr>
        <w:t>word</w:t>
      </w:r>
      <w:r w:rsidR="009D5BAC">
        <w:rPr>
          <w:rFonts w:eastAsia="Times New Roman" w:cstheme="minorHAnsi"/>
          <w:sz w:val="20"/>
          <w:szCs w:val="20"/>
          <w:lang w:eastAsia="ru-RU"/>
        </w:rPr>
        <w:t>.</w:t>
      </w:r>
      <w:r w:rsidR="009D5BAC">
        <w:rPr>
          <w:rFonts w:eastAsia="Times New Roman" w:cstheme="minorHAnsi"/>
          <w:sz w:val="20"/>
          <w:szCs w:val="20"/>
          <w:lang w:eastAsia="ru-RU"/>
        </w:rPr>
        <w:br/>
        <w:t xml:space="preserve">Все дополнительные материалы (фотографии, видео, аудио) присылаются ссылками на сервис хранения (например, Яндекс.Диск).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6.2. 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Этапы отбора и проведения конкурса: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6.2.1. 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Прием заявок: с </w:t>
      </w:r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12 сентября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по </w:t>
      </w:r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14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октября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включительно. Ответ на заявку приходит в течение </w:t>
      </w:r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3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</w:t>
      </w:r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трёх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) рабоч</w:t>
      </w:r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их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дн</w:t>
      </w:r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ей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 указанный в заявке адрес электронной почты</w:t>
      </w:r>
      <w:r w:rsidRPr="00CB72E1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>.</w:t>
      </w:r>
      <w:r w:rsidR="00AA07EE" w:rsidRPr="00CB72E1">
        <w:rPr>
          <w:rFonts w:eastAsia="Times New Roman" w:cstheme="minorHAnsi"/>
          <w:color w:val="000000"/>
          <w:sz w:val="20"/>
          <w:szCs w:val="20"/>
          <w:u w:val="single"/>
          <w:lang w:eastAsia="ru-RU"/>
        </w:rPr>
        <w:t xml:space="preserve"> После </w:t>
      </w:r>
      <w:r w:rsidR="00AA07EE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получения ответа на заявку участник обязан в течение 2 (двух) дней выслать письмо-подтверждение об участии в Конкурсе.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6.2.2. К рассмотрению на участие в Конкурсе принимаются заявки, соответствующие следующим правилам: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0D03E4" w:rsidRPr="00CB72E1">
        <w:rPr>
          <w:rFonts w:eastAsia="Times New Roman" w:cstheme="minorHAnsi"/>
          <w:color w:val="000000"/>
          <w:sz w:val="20"/>
          <w:szCs w:val="20"/>
          <w:lang w:eastAsia="ru-RU"/>
        </w:rPr>
        <w:t>(</w:t>
      </w:r>
      <w:r w:rsidR="00BB14B5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Танцевальные выступления, </w:t>
      </w:r>
      <w:r w:rsidR="000D03E4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основанные на хореографии исполнителей </w:t>
      </w:r>
      <w:r w:rsidR="000D03E4" w:rsidRPr="00CB72E1">
        <w:rPr>
          <w:rFonts w:eastAsia="Times New Roman" w:cstheme="minorHAnsi"/>
          <w:color w:val="000000"/>
          <w:sz w:val="20"/>
          <w:szCs w:val="20"/>
          <w:lang w:val="en-US" w:eastAsia="ru-RU"/>
        </w:rPr>
        <w:t>k</w:t>
      </w:r>
      <w:r w:rsidR="000D03E4" w:rsidRPr="00CB72E1">
        <w:rPr>
          <w:rFonts w:eastAsia="Times New Roman" w:cstheme="minorHAnsi"/>
          <w:color w:val="000000"/>
          <w:sz w:val="20"/>
          <w:szCs w:val="20"/>
          <w:lang w:eastAsia="ru-RU"/>
        </w:rPr>
        <w:t>-</w:t>
      </w:r>
      <w:r w:rsidR="000D03E4" w:rsidRPr="00CB72E1">
        <w:rPr>
          <w:rFonts w:eastAsia="Times New Roman" w:cstheme="minorHAnsi"/>
          <w:color w:val="000000"/>
          <w:sz w:val="20"/>
          <w:szCs w:val="20"/>
          <w:lang w:val="en-US" w:eastAsia="ru-RU"/>
        </w:rPr>
        <w:t>pop</w:t>
      </w:r>
      <w:r w:rsidR="000D03E4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 </w:t>
      </w:r>
      <w:r w:rsidR="00BB14B5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Оригинальные танцы или танцы под музыку, не имеющую отношение к направлению </w:t>
      </w:r>
      <w:r w:rsidR="00BB14B5" w:rsidRPr="00CB72E1">
        <w:rPr>
          <w:rFonts w:eastAsia="Times New Roman" w:cstheme="minorHAnsi"/>
          <w:color w:val="000000"/>
          <w:sz w:val="20"/>
          <w:szCs w:val="20"/>
          <w:lang w:val="en-US" w:eastAsia="ru-RU"/>
        </w:rPr>
        <w:t>k</w:t>
      </w:r>
      <w:r w:rsidR="00BB14B5" w:rsidRPr="00CB72E1">
        <w:rPr>
          <w:rFonts w:eastAsia="Times New Roman" w:cstheme="minorHAnsi"/>
          <w:color w:val="000000"/>
          <w:sz w:val="20"/>
          <w:szCs w:val="20"/>
          <w:lang w:eastAsia="ru-RU"/>
        </w:rPr>
        <w:t>-</w:t>
      </w:r>
      <w:r w:rsidR="00BB14B5" w:rsidRPr="00CB72E1">
        <w:rPr>
          <w:rFonts w:eastAsia="Times New Roman" w:cstheme="minorHAnsi"/>
          <w:color w:val="000000"/>
          <w:sz w:val="20"/>
          <w:szCs w:val="20"/>
          <w:lang w:val="en-US" w:eastAsia="ru-RU"/>
        </w:rPr>
        <w:t>pop</w:t>
      </w:r>
      <w:r w:rsidR="00BB14B5" w:rsidRPr="00CB72E1">
        <w:rPr>
          <w:rFonts w:eastAsia="Times New Roman" w:cstheme="minorHAnsi"/>
          <w:color w:val="000000"/>
          <w:sz w:val="20"/>
          <w:szCs w:val="20"/>
          <w:lang w:eastAsia="ru-RU"/>
        </w:rPr>
        <w:t>, могут занимать не более 30% от всего номера).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Дополнительные материалы к заявкам не принимаются за исключением материалов, запрошенных Организатором.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После </w:t>
      </w:r>
      <w:r w:rsidR="00BB14B5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окончания прием</w:t>
      </w:r>
      <w:ins w:id="4" w:author="Гусаков Антон Леонидович" w:date="2022-08-31T15:07:00Z">
        <w:r w:rsidR="00EE1882">
          <w:rPr>
            <w:rFonts w:eastAsia="Times New Roman" w:cstheme="minorHAnsi"/>
            <w:color w:val="000000"/>
            <w:sz w:val="20"/>
            <w:szCs w:val="20"/>
            <w:lang w:eastAsia="ru-RU"/>
          </w:rPr>
          <w:t>а</w:t>
        </w:r>
      </w:ins>
      <w:r w:rsidR="00BB14B5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заявок </w:t>
      </w:r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Организатор Конкурса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рассматривает полученн</w:t>
      </w:r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ые</w:t>
      </w:r>
      <w:r w:rsidR="00BB14B5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заявки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и предоставляет один из следующих ответов: вы приняты, вы не приняты</w:t>
      </w:r>
      <w:r w:rsidR="003F4E2F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 В течение срока приема заявок Организатор может запросить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дополнительные материалы.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Финальный список участников Конкурса с порядковыми номерами выступлений Организатором конкурса направляется участникам на указанный при регистрации адрес электронной почты, не</w:t>
      </w:r>
      <w:r w:rsidR="00BB14B5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позднее 12:00 </w:t>
      </w:r>
      <w:r w:rsidR="001A355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20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1A355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октября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6.3. Заявленные Организатором Конкурса форматы выступления участников Конкурса: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6.3.1.</w:t>
      </w:r>
    </w:p>
    <w:p w14:paraId="7F1F37F4" w14:textId="77777777" w:rsidR="00DC4854" w:rsidRPr="00CB72E1" w:rsidRDefault="00AA07EE" w:rsidP="007A68D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— Командное выступление (от 4 до 13 человек на сцене). Продолжительность выступления не более 6 минут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7A68D3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6.3.</w:t>
      </w:r>
      <w:r w:rsidR="001A355F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2</w:t>
      </w:r>
      <w:r w:rsidR="007A68D3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 Формат выступлений участников Конкурса: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004AF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(Танцевальное выступление под музыкальное сопровождение, выбранное и присланное заранее Организатору участником.)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7A68D3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lastRenderedPageBreak/>
        <w:t>Требования к участникам Конкурса, прошедшим отбор заявок и допущенным Организатором к участию в Конкурсе: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7A68D3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6.4. Подготовка участников Конкурса к выступлению: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7A68D3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6.4.1. </w:t>
      </w:r>
      <w:r w:rsidR="00C63366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Капитан команды, участвующей в 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Конкурс</w:t>
      </w:r>
      <w:r w:rsidR="00C6336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е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обязан иметь при себе копию необходимых для выступления цифровых материалов</w:t>
      </w:r>
      <w:r w:rsidR="00004AFF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(музыка, видео из подан</w:t>
      </w:r>
      <w:r w:rsidR="00472EB4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н</w:t>
      </w:r>
      <w:r w:rsidR="00004AF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ой на конкурс заявки)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 электронном (цифровом) носителе.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7A68D3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6.4.</w:t>
      </w:r>
      <w:r w:rsidR="00C63366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2</w:t>
      </w:r>
      <w:r w:rsidR="007A68D3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 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t>Участник</w:t>
      </w:r>
      <w:r w:rsidR="00C6336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и команды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получают пропуск «Участник конкурса». Пропус</w:t>
      </w:r>
      <w:r w:rsidR="00472EB4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к предоставляет право размещения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 помещении, оборудованном для участников Конку</w:t>
      </w:r>
      <w:r w:rsidR="00472EB4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рса и подготовки к выступлению 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для последующего участия в Конкурсе.</w:t>
      </w:r>
      <w:r w:rsidR="007A68D3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7A68D3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6.4.</w:t>
      </w:r>
      <w:r w:rsidR="00C63366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</w:t>
      </w:r>
      <w:r w:rsidR="007A68D3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 </w:t>
      </w:r>
      <w:r w:rsidR="00DC4854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472EB4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Время открытия и закрытия помещений для подготовки участников Конкурса, порядок и время выступлений, выдача пропусков и иная информация сообщается Организатором Участнику в рабочем порядке путем направления уведомления на указанный при регистрации адрес электронной почты</w:t>
      </w:r>
      <w:r w:rsidR="00DC4854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не позднее двух рабочих дней до мероприятия</w:t>
      </w:r>
      <w:r w:rsidR="00472EB4" w:rsidRPr="00CB72E1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14:paraId="313E0C3E" w14:textId="3913ACBE" w:rsidR="001D1FA4" w:rsidRPr="00CB72E1" w:rsidRDefault="007A68D3" w:rsidP="007A68D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6.4.</w:t>
      </w:r>
      <w:r w:rsidR="00C63366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4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 </w:t>
      </w:r>
      <w:r w:rsidR="00C63366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Команда-участник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Конкурса обязуется прибыть за сцену готовым к выступлению в Конкурсе за 15 минут до начала выступления, в противном случае Участник дисквалифицируется Организатором.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6.5. Выступление участников Конкурса: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- </w:t>
      </w:r>
      <w:r w:rsidR="00C63366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Танцевальный номер </w:t>
      </w:r>
      <w:r w:rsidR="007E356E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стиле </w:t>
      </w:r>
      <w:r w:rsidR="007E356E" w:rsidRPr="00CB72E1">
        <w:rPr>
          <w:rFonts w:eastAsia="Times New Roman" w:cstheme="minorHAnsi"/>
          <w:color w:val="000000"/>
          <w:sz w:val="20"/>
          <w:szCs w:val="20"/>
          <w:lang w:val="en-US" w:eastAsia="ru-RU"/>
        </w:rPr>
        <w:t>k</w:t>
      </w:r>
      <w:r w:rsidR="007E356E" w:rsidRPr="00CB72E1">
        <w:rPr>
          <w:rFonts w:eastAsia="Times New Roman" w:cstheme="minorHAnsi"/>
          <w:color w:val="000000"/>
          <w:sz w:val="20"/>
          <w:szCs w:val="20"/>
          <w:lang w:eastAsia="ru-RU"/>
        </w:rPr>
        <w:t>-</w:t>
      </w:r>
      <w:r w:rsidR="007E356E" w:rsidRPr="00CB72E1">
        <w:rPr>
          <w:rFonts w:eastAsia="Times New Roman" w:cstheme="minorHAnsi"/>
          <w:color w:val="000000"/>
          <w:sz w:val="20"/>
          <w:szCs w:val="20"/>
          <w:lang w:val="en-US" w:eastAsia="ru-RU"/>
        </w:rPr>
        <w:t>pop</w:t>
      </w:r>
      <w:r w:rsidR="007E356E" w:rsidRPr="00CB72E1">
        <w:rPr>
          <w:rFonts w:eastAsia="Times New Roman" w:cstheme="minorHAnsi"/>
          <w:color w:val="000000"/>
          <w:sz w:val="20"/>
          <w:szCs w:val="20"/>
          <w:lang w:eastAsia="ru-RU"/>
        </w:rPr>
        <w:t>, продолжительностью</w:t>
      </w:r>
      <w:r w:rsidR="00E57A69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472EB4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не более 6 минут.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3D543A" w:rsidRPr="00CB72E1">
        <w:rPr>
          <w:rFonts w:eastAsia="Times New Roman" w:cstheme="minorHAnsi"/>
          <w:color w:val="000000"/>
          <w:sz w:val="20"/>
          <w:szCs w:val="20"/>
          <w:highlight w:val="green"/>
          <w:lang w:eastAsia="ru-RU"/>
        </w:rPr>
        <w:t xml:space="preserve">Участник сам заблаговременно выбирает, обрезает и предоставляет </w:t>
      </w:r>
      <w:r w:rsidR="007715F5" w:rsidRPr="00CB72E1">
        <w:rPr>
          <w:rFonts w:eastAsia="Times New Roman" w:cstheme="minorHAnsi"/>
          <w:color w:val="000000"/>
          <w:sz w:val="20"/>
          <w:szCs w:val="20"/>
          <w:highlight w:val="green"/>
          <w:lang w:eastAsia="ru-RU"/>
        </w:rPr>
        <w:t xml:space="preserve">Организатору </w:t>
      </w:r>
      <w:r w:rsidR="003D543A" w:rsidRPr="00CB72E1">
        <w:rPr>
          <w:rFonts w:eastAsia="Times New Roman" w:cstheme="minorHAnsi"/>
          <w:color w:val="000000"/>
          <w:sz w:val="20"/>
          <w:szCs w:val="20"/>
          <w:highlight w:val="green"/>
          <w:lang w:eastAsia="ru-RU"/>
        </w:rPr>
        <w:t xml:space="preserve">фонограмму, а также видео-сопровождение в формате </w:t>
      </w:r>
      <w:r w:rsidR="00E57A69" w:rsidRPr="00CB72E1">
        <w:rPr>
          <w:rFonts w:eastAsia="Times New Roman" w:cstheme="minorHAnsi"/>
          <w:color w:val="000000"/>
          <w:sz w:val="20"/>
          <w:szCs w:val="20"/>
          <w:highlight w:val="green"/>
          <w:lang w:eastAsia="ru-RU"/>
        </w:rPr>
        <w:t>установленным организатором. Видео и музыка должны быть соединены</w:t>
      </w:r>
      <w:r w:rsidR="00206892" w:rsidRPr="00CB72E1">
        <w:rPr>
          <w:rFonts w:eastAsia="Times New Roman" w:cstheme="minorHAnsi"/>
          <w:color w:val="000000"/>
          <w:sz w:val="20"/>
          <w:szCs w:val="20"/>
          <w:highlight w:val="green"/>
          <w:lang w:eastAsia="ru-RU"/>
        </w:rPr>
        <w:t xml:space="preserve"> в один файл</w:t>
      </w:r>
      <w:r w:rsidRPr="00CB72E1">
        <w:rPr>
          <w:rFonts w:eastAsia="Times New Roman" w:cstheme="minorHAnsi"/>
          <w:color w:val="000000"/>
          <w:sz w:val="20"/>
          <w:szCs w:val="20"/>
          <w:highlight w:val="green"/>
          <w:lang w:eastAsia="ru-RU"/>
        </w:rPr>
        <w:t>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В отведенное</w:t>
      </w:r>
      <w:r w:rsidR="00201F09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 выступление время Участник К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онкурса обязуется выступить со своим номером включая выход и уход со сцены. Организатором не предусмотрено использование выносного реквизита (столы, стулья, декорации) и предварительный вынос оборудования на сцену, за исключением имеющегося у Участника или помощника Участника.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На сцене во время выступления </w:t>
      </w:r>
      <w:r w:rsidR="007E356E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находится только команда в аккредитованном составе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, за исключением помощи Организатора или утвержденного помощника для выноса крупногабаритного реквизита.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· Во время выступления разрешено: Использование реквизита</w:t>
      </w:r>
      <w:r w:rsidR="001A355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, согласованного с организатором, использование видеоряда.</w:t>
      </w:r>
      <w:r w:rsidR="001A355F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· Во время выступления запрещается: пропаганда насилия, суицида, употребления алкоголя и наркотических веществ, а также любые иные формы пропаганды, противоречащие законодательству Российской Федерации. Разбрасывание серпантина/ конфетти/ жидкостей/ муки и других сыпучих веществ на сцене</w:t>
      </w:r>
      <w:r w:rsidR="001A355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, использование парогенераторов и электронных сигарет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. Участие животных. Любые лозунги, а также символика (флаги, знаки компаний и прочее) запрещены как в рамках сцены, так и площадки.</w:t>
      </w:r>
      <w:r w:rsidR="00201F09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Не аккредитованный О</w:t>
      </w:r>
      <w:r w:rsidR="001A355F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рганизаторами реквизит использовать нельзя.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· Организатором Конкурса предусмотрено в рамках выступления Участников: </w:t>
      </w:r>
      <w:r w:rsidR="001A355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закрытие кулисы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, светосценарий.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</w:t>
      </w:r>
      <w:r w:rsidR="007E356E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 Жюри конкурса и критерии оценки: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</w:t>
      </w:r>
      <w:r w:rsidR="007E356E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.1. </w:t>
      </w:r>
      <w:r w:rsidR="007E356E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Выступления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оцениваются членами жюри. Голосование проводится тайно.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</w:t>
      </w:r>
      <w:r w:rsidR="007E356E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.2.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жюри Конкурса входят не менее 3 (трех) членов. Состав жюри будет объявлен Организатором не позднее </w:t>
      </w:r>
      <w:r w:rsidR="001A355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01 октября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Жюри будут представлять эксперты в области </w:t>
      </w:r>
      <w:r w:rsidR="007E356E" w:rsidRPr="00CB72E1">
        <w:rPr>
          <w:rFonts w:eastAsia="Times New Roman" w:cstheme="minorHAnsi"/>
          <w:color w:val="000000"/>
          <w:sz w:val="20"/>
          <w:szCs w:val="20"/>
          <w:lang w:eastAsia="ru-RU"/>
        </w:rPr>
        <w:t>хореографии, корейской культуры,</w:t>
      </w:r>
      <w:r w:rsidR="001A355F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представители спонсоров конкурса.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201F09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6.6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.3.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Во время конкурсных выступлений жюри выставляет </w:t>
      </w:r>
      <w:r w:rsidR="007E356E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каждой команде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оценки по </w:t>
      </w:r>
      <w:r w:rsidR="001A355F" w:rsidRPr="00CB72E1">
        <w:rPr>
          <w:rFonts w:eastAsia="Times New Roman" w:cstheme="minorHAnsi"/>
          <w:color w:val="000000"/>
          <w:sz w:val="20"/>
          <w:szCs w:val="20"/>
          <w:lang w:eastAsia="ru-RU"/>
        </w:rPr>
        <w:t>10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-балльной шкале по нескольким критериям.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Критерии оценки конкурсных выступлений: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— качество исполнения </w:t>
      </w:r>
      <w:r w:rsidR="007E356E" w:rsidRPr="00CB72E1">
        <w:rPr>
          <w:rFonts w:eastAsia="Times New Roman" w:cstheme="minorHAnsi"/>
          <w:color w:val="000000"/>
          <w:sz w:val="20"/>
          <w:szCs w:val="20"/>
          <w:lang w:eastAsia="ru-RU"/>
        </w:rPr>
        <w:t>танца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7E356E" w:rsidRPr="00CB72E1">
        <w:rPr>
          <w:rFonts w:eastAsia="Times New Roman" w:cstheme="minorHAnsi"/>
          <w:color w:val="000000"/>
          <w:sz w:val="20"/>
          <w:szCs w:val="20"/>
          <w:lang w:eastAsia="ru-RU"/>
        </w:rPr>
        <w:t>—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соответствие</w:t>
      </w:r>
      <w:r w:rsidR="007E356E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движений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оригиналу;</w:t>
      </w:r>
      <w:r w:rsidR="007E356E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— соответствие костюмов оригиналу;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  <w:t>— артистичность выступления;</w:t>
      </w:r>
      <w:r w:rsidR="001A355F"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7D3B68" w:rsidRPr="00CB72E1">
        <w:rPr>
          <w:rFonts w:eastAsia="Times New Roman" w:cstheme="minorHAnsi"/>
          <w:color w:val="000000"/>
          <w:sz w:val="20"/>
          <w:szCs w:val="20"/>
          <w:lang w:eastAsia="ru-RU"/>
        </w:rPr>
        <w:t>— общая задумка.</w:t>
      </w:r>
    </w:p>
    <w:p w14:paraId="432C4E94" w14:textId="33D6C071" w:rsidR="007A68D3" w:rsidRPr="00CB72E1" w:rsidRDefault="007A68D3" w:rsidP="001D1FA4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201F09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6.6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.4.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Определение Победителей происходит при тайном коллегиальном обсуждении членами жюри после всех выступлений, опираясь на их оценки и личное мнение.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201F09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6.7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 Награждение участников Конкурса: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201F09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6.7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.1. </w:t>
      </w:r>
      <w:r w:rsidR="001D1FA4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05 ноября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г., согласно предоставленному Организатором Участникам сценарию, будет </w:t>
      </w:r>
      <w:r w:rsidR="007D3B68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проведена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церемония награждения.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1D1FA4"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6.7</w:t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.2.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Присутстви</w:t>
      </w:r>
      <w:r w:rsidR="007D3B68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е на церемонии награждения в костюме не обязательно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15CF57D7" w14:textId="77777777" w:rsidR="007A68D3" w:rsidRPr="00CB72E1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lastRenderedPageBreak/>
        <w:t>7. ПЕРСОНАЛЬНЫЕ ДАННЫЕ</w:t>
      </w:r>
    </w:p>
    <w:p w14:paraId="4E697EF0" w14:textId="36B07B5A" w:rsidR="007A68D3" w:rsidRPr="00CB72E1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7.1. 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Согласно Правилам Конкурса оператором персональных данных является Организатор Конкурса и Спонсоры (Партнеры) Конкурса.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7.2. 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Принимая участие в Конкурсе, Участник, действуя своей волей и в своем интересе, даёт согласие Организатору и Спонсорам (Партнерам) Конкурса на обработку своих персональных данных на следующих условиях: персональные данные будут использоваться исключительно Организатором и Спонсором (Партнером) Конкурса в течение всего срока проведения Конкурса без выплаты Участнику вознаграждения</w:t>
      </w:r>
      <w:r w:rsidR="006D25D2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и не будут предоставляться никаким третьим лицам для целей, не связанных с настоящим Конкурсом.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7.3. 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Согласие дается на совершение следующих действий с персональными данными: сбор, систематизация, хранение, уточнение, извлечение, использование, передача, обезличивание, блокирование, уничтожение персональных данных.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7.4. 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Организатор и Партнеры (Спонсоры) Конкурса осуществляют обработку персональных данных Участников в строгом соответствии с принципами и правилами, установленными действующим законодательством Российской Федерации, включая соблюдение конфиденциальности и обеспечения безопасности персональных данных при их обработке.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7.5. 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В случае отзыва Участником Конкурса своего согласия на обработку своих персональных данных путем отправки сообщения на электронную почту </w:t>
      </w:r>
      <w:hyperlink r:id="rId9" w:history="1">
        <w:r w:rsidR="00CB72E1" w:rsidRPr="00CB72E1">
          <w:rPr>
            <w:rStyle w:val="a5"/>
            <w:sz w:val="20"/>
            <w:szCs w:val="20"/>
          </w:rPr>
          <w:t>coverdance@bigasianfest.com</w:t>
        </w:r>
      </w:hyperlink>
      <w:r w:rsidR="00CB72E1" w:rsidRPr="00CB72E1">
        <w:rPr>
          <w:sz w:val="20"/>
          <w:szCs w:val="20"/>
        </w:rPr>
        <w:t>.</w:t>
      </w:r>
      <w:r w:rsidR="006D25D2" w:rsidRPr="00CB72E1">
        <w:rPr>
          <w:rFonts w:eastAsia="Times New Roman" w:cstheme="minorHAnsi"/>
          <w:sz w:val="20"/>
          <w:szCs w:val="20"/>
          <w:lang w:eastAsia="ru-RU"/>
        </w:rPr>
        <w:t xml:space="preserve"> У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частник автоматически прекращает свое участие в Конкурсе и Организатор не несет ответственность, если неисполнение им обязанностей, предусмотренных настоящими Правилами, произошло вследствие уничтожения персональных данных Участника в результате отзыва Участником своего согласия на обработку персональных данных.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7.6. 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Участник дает свое согласие на участие в рекламных интервью об участии в Конкурсе, в том числе для радио и телевидения, а равно для иных средств массовой информации, а также на осуществление Организатором и / или третьими лицами по заданию Организатора фото- и видеосъемки Участника, а также на использование созданных фото и видеозаписей с Участником без получения дополнительного согласия на такое использование и без</w:t>
      </w:r>
      <w:r w:rsidR="00DF7787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выплаты какого-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либо вознаграждения за такое использование, в том числе в средствах массовой информации, в частности, в рекламных целях, с правом передачи права использования указанных фото и видеозаписей с Участником третьим лицам, без дополнительного согласия Участника.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7.7. 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Перечень персональных данных участника Конкурса, обработка которых будет осуществляться Организатором Конкурса и Партнерами (Спонсорами) Конкурса: фамилия, имя, отчество, номер телефона и адрес электронной почты, указанные при подаче заявки на участие в Конкурсе, а также адрес места жительства, ИНН, СНИЛС, банковские реквизиты.</w:t>
      </w:r>
      <w:r w:rsidR="00DF7787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4037A0FE" w14:textId="77777777" w:rsidR="007A68D3" w:rsidRPr="00CB72E1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8. ЗАКЛЮЧИТЕЛЬНЫЕ ПОЛОЖЕНИЯ</w:t>
      </w:r>
    </w:p>
    <w:p w14:paraId="17E879F3" w14:textId="37543A7B" w:rsidR="00D827E3" w:rsidRPr="009D5BAC" w:rsidRDefault="007A68D3" w:rsidP="007A68D3">
      <w:pPr>
        <w:rPr>
          <w:rFonts w:eastAsia="Times New Roman" w:cstheme="minorHAnsi"/>
          <w:sz w:val="20"/>
          <w:szCs w:val="20"/>
          <w:lang w:eastAsia="ru-RU"/>
        </w:rPr>
      </w:pP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8.1. 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Факт подачи заявки на участие в Конкурсе подтверждает ознакомление и согласие Участника с настоящими Правилами.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8.2. 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Информирование участников Конкурса о сроках проведения Конкурса и его условиях (в том числе, размещение настоящих Правил) и о всех изменениях, будет осуществляться путем размеще</w:t>
      </w:r>
      <w:r w:rsidR="00DF7787" w:rsidRPr="00CB72E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ния соответствующей информации 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на сайте </w:t>
      </w:r>
      <w:hyperlink r:id="rId10" w:history="1">
        <w:r w:rsidR="00CB72E1" w:rsidRPr="00CB72E1">
          <w:rPr>
            <w:rStyle w:val="a5"/>
            <w:rFonts w:eastAsia="Times New Roman" w:cstheme="minorHAnsi"/>
            <w:sz w:val="20"/>
            <w:szCs w:val="20"/>
            <w:lang w:eastAsia="ru-RU"/>
          </w:rPr>
          <w:t>https://bigasianfest.com/</w:t>
        </w:r>
      </w:hyperlink>
      <w:r w:rsidR="00CB72E1" w:rsidRPr="00CB72E1">
        <w:rPr>
          <w:rFonts w:eastAsia="Times New Roman" w:cstheme="minorHAnsi"/>
          <w:sz w:val="20"/>
          <w:szCs w:val="20"/>
          <w:lang w:eastAsia="ru-RU"/>
        </w:rPr>
        <w:t xml:space="preserve"> и странице </w:t>
      </w:r>
      <w:r w:rsidR="00CB72E1" w:rsidRPr="00CB72E1">
        <w:rPr>
          <w:rFonts w:eastAsia="Times New Roman" w:cstheme="minorHAnsi"/>
          <w:sz w:val="20"/>
          <w:szCs w:val="20"/>
          <w:lang w:val="en-US" w:eastAsia="ru-RU"/>
        </w:rPr>
        <w:t>vk</w:t>
      </w:r>
      <w:r w:rsidR="00CB72E1" w:rsidRPr="00CB72E1">
        <w:rPr>
          <w:rFonts w:eastAsia="Times New Roman" w:cstheme="minorHAnsi"/>
          <w:sz w:val="20"/>
          <w:szCs w:val="20"/>
          <w:lang w:eastAsia="ru-RU"/>
        </w:rPr>
        <w:t>.</w:t>
      </w:r>
      <w:r w:rsidR="00CB72E1" w:rsidRPr="00CB72E1">
        <w:rPr>
          <w:rFonts w:eastAsia="Times New Roman" w:cstheme="minorHAnsi"/>
          <w:sz w:val="20"/>
          <w:szCs w:val="20"/>
          <w:lang w:val="en-US" w:eastAsia="ru-RU"/>
        </w:rPr>
        <w:t>com</w:t>
      </w:r>
      <w:r w:rsidR="00CB72E1" w:rsidRPr="00CB72E1">
        <w:rPr>
          <w:rFonts w:eastAsia="Times New Roman" w:cstheme="minorHAnsi"/>
          <w:sz w:val="20"/>
          <w:szCs w:val="20"/>
          <w:lang w:eastAsia="ru-RU"/>
        </w:rPr>
        <w:t>/</w:t>
      </w:r>
      <w:r w:rsidR="00CB72E1" w:rsidRPr="00CB72E1">
        <w:rPr>
          <w:rFonts w:eastAsia="Times New Roman" w:cstheme="minorHAnsi"/>
          <w:sz w:val="20"/>
          <w:szCs w:val="20"/>
          <w:lang w:val="en-US" w:eastAsia="ru-RU"/>
        </w:rPr>
        <w:t>bigasianfest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8.3. 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Настоящие Правила не являются офертой Организатора Конкурса.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B72E1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8.4. 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Организатор Конкурса вправе вносить в настоящие Правила изменения по своему усмотрению, в том числе, но не ограничиваясь, в случаях, когда соответствующие изменения связаны с изменениями в применимом законодательстве. Участник Конкурса обязуется самостоятельно контролировать наличие изменений в настоящих Правилах. Новая ре</w:t>
      </w:r>
      <w:r w:rsidR="00DF7787" w:rsidRPr="00CB72E1">
        <w:rPr>
          <w:rFonts w:eastAsia="Times New Roman" w:cstheme="minorHAnsi"/>
          <w:color w:val="000000"/>
          <w:sz w:val="20"/>
          <w:szCs w:val="20"/>
          <w:lang w:eastAsia="ru-RU"/>
        </w:rPr>
        <w:t>д</w:t>
      </w:r>
      <w:r w:rsidRPr="00CB72E1">
        <w:rPr>
          <w:rFonts w:eastAsia="Times New Roman" w:cstheme="minorHAnsi"/>
          <w:color w:val="000000"/>
          <w:sz w:val="20"/>
          <w:szCs w:val="20"/>
          <w:lang w:eastAsia="ru-RU"/>
        </w:rPr>
        <w:t>акция Правил вступает в силу с момента ее размещения, если иное не предусмотрено в новой редакции Правил.</w:t>
      </w:r>
    </w:p>
    <w:sectPr w:rsidR="00D827E3" w:rsidRPr="009D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усаков Антон Леонидович">
    <w15:presenceInfo w15:providerId="None" w15:userId="Гусаков Антон Леонид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D3"/>
    <w:rsid w:val="00004AFF"/>
    <w:rsid w:val="00012182"/>
    <w:rsid w:val="00083236"/>
    <w:rsid w:val="000D03E4"/>
    <w:rsid w:val="00137DF6"/>
    <w:rsid w:val="001A355F"/>
    <w:rsid w:val="001D1FA4"/>
    <w:rsid w:val="00201F09"/>
    <w:rsid w:val="00206892"/>
    <w:rsid w:val="0031515C"/>
    <w:rsid w:val="003622E2"/>
    <w:rsid w:val="003D543A"/>
    <w:rsid w:val="003F4E2F"/>
    <w:rsid w:val="00472EB4"/>
    <w:rsid w:val="00502671"/>
    <w:rsid w:val="006340F1"/>
    <w:rsid w:val="00671BBE"/>
    <w:rsid w:val="006D25D2"/>
    <w:rsid w:val="007336F0"/>
    <w:rsid w:val="007715F5"/>
    <w:rsid w:val="007A68D3"/>
    <w:rsid w:val="007D3B68"/>
    <w:rsid w:val="007E356E"/>
    <w:rsid w:val="00890B8C"/>
    <w:rsid w:val="009A495F"/>
    <w:rsid w:val="009D5BAC"/>
    <w:rsid w:val="00A719D9"/>
    <w:rsid w:val="00AA07EE"/>
    <w:rsid w:val="00AF7A2A"/>
    <w:rsid w:val="00B54AB6"/>
    <w:rsid w:val="00BB14B5"/>
    <w:rsid w:val="00BC31C6"/>
    <w:rsid w:val="00C63366"/>
    <w:rsid w:val="00CB72E1"/>
    <w:rsid w:val="00CF581F"/>
    <w:rsid w:val="00D6479E"/>
    <w:rsid w:val="00D827E3"/>
    <w:rsid w:val="00D923A9"/>
    <w:rsid w:val="00DC4854"/>
    <w:rsid w:val="00DF7787"/>
    <w:rsid w:val="00E462E6"/>
    <w:rsid w:val="00E57A69"/>
    <w:rsid w:val="00EE1882"/>
    <w:rsid w:val="00FA2225"/>
    <w:rsid w:val="00F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0BB8"/>
  <w15:chartTrackingRefBased/>
  <w15:docId w15:val="{40CFBDA3-283D-44A9-911B-A0C37031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8D3"/>
    <w:rPr>
      <w:b/>
      <w:bCs/>
    </w:rPr>
  </w:style>
  <w:style w:type="character" w:styleId="a5">
    <w:name w:val="Hyperlink"/>
    <w:basedOn w:val="a0"/>
    <w:uiPriority w:val="99"/>
    <w:unhideWhenUsed/>
    <w:rsid w:val="007A68D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0B8C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CB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asianfes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verdance@bigasianfest.com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lda.cc/page/?pageid=283501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ha.media/null" TargetMode="External"/><Relationship Id="rId10" Type="http://schemas.openxmlformats.org/officeDocument/2006/relationships/hyperlink" Target="https://bigasianfest.com/" TargetMode="External"/><Relationship Id="rId4" Type="http://schemas.openxmlformats.org/officeDocument/2006/relationships/hyperlink" Target="mailto:buyfinger@mail.ru" TargetMode="External"/><Relationship Id="rId9" Type="http://schemas.openxmlformats.org/officeDocument/2006/relationships/hyperlink" Target="mailto:coverdance@bigasianf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Марина Анатольевна</dc:creator>
  <cp:keywords/>
  <dc:description/>
  <cp:lastModifiedBy>Гусаков Антон Леонидович</cp:lastModifiedBy>
  <cp:revision>3</cp:revision>
  <dcterms:created xsi:type="dcterms:W3CDTF">2022-08-31T10:34:00Z</dcterms:created>
  <dcterms:modified xsi:type="dcterms:W3CDTF">2022-08-31T12:07:00Z</dcterms:modified>
</cp:coreProperties>
</file>